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92" w:rsidRPr="00942809" w:rsidRDefault="00F51192" w:rsidP="00F51192">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942809" w:rsidRDefault="00F51192" w:rsidP="00F51192">
      <w:pPr>
        <w:ind w:right="72"/>
        <w:rPr>
          <w:rFonts w:asciiTheme="minorHAnsi" w:eastAsia="Times" w:hAnsiTheme="minorHAnsi" w:cstheme="minorHAnsi"/>
          <w:b/>
          <w:bCs/>
          <w:sz w:val="22"/>
          <w:szCs w:val="22"/>
        </w:rPr>
      </w:pPr>
    </w:p>
    <w:p w:rsidR="00F51192" w:rsidRPr="00942809" w:rsidRDefault="00F51192" w:rsidP="00F51192">
      <w:pPr>
        <w:ind w:right="72"/>
        <w:jc w:val="center"/>
        <w:rPr>
          <w:rFonts w:asciiTheme="minorHAnsi" w:eastAsia="Times" w:hAnsiTheme="minorHAnsi" w:cstheme="minorHAnsi"/>
          <w:b/>
          <w:bCs/>
          <w:sz w:val="22"/>
          <w:szCs w:val="22"/>
        </w:rPr>
      </w:pPr>
    </w:p>
    <w:p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42E18FB8" wp14:editId="625365D3">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spacing w:line="360" w:lineRule="auto"/>
        <w:ind w:left="73" w:right="74" w:hanging="249"/>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F51192" w:rsidRPr="00942809" w:rsidTr="00FF1D3B">
        <w:trPr>
          <w:trHeight w:val="752"/>
        </w:trPr>
        <w:tc>
          <w:tcPr>
            <w:tcW w:w="9214" w:type="dxa"/>
          </w:tcPr>
          <w:p w:rsidR="00F51192" w:rsidRPr="003B1BAF" w:rsidRDefault="008B7169" w:rsidP="00FC76D0">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Regenerację</w:t>
            </w:r>
            <w:r w:rsidR="00FC76D0">
              <w:rPr>
                <w:rFonts w:asciiTheme="minorHAnsi" w:hAnsiTheme="minorHAnsi" w:cstheme="minorHAnsi"/>
                <w:b/>
                <w:bCs/>
                <w:sz w:val="32"/>
                <w:szCs w:val="32"/>
              </w:rPr>
              <w:t xml:space="preserve"> uszczelnienia mechanicznego mieszadła</w:t>
            </w:r>
            <w:r w:rsidR="00F51192" w:rsidRPr="00572273">
              <w:rPr>
                <w:rFonts w:asciiTheme="minorHAnsi" w:hAnsiTheme="minorHAnsi" w:cstheme="minorHAnsi"/>
                <w:b/>
                <w:bCs/>
                <w:sz w:val="32"/>
                <w:szCs w:val="32"/>
              </w:rPr>
              <w:t xml:space="preserve"> </w:t>
            </w:r>
            <w:r w:rsidR="00FC76D0" w:rsidRPr="00FC76D0">
              <w:rPr>
                <w:rFonts w:asciiTheme="minorHAnsi" w:hAnsiTheme="minorHAnsi" w:cstheme="minorHAnsi"/>
                <w:b/>
                <w:bCs/>
                <w:sz w:val="32"/>
                <w:szCs w:val="32"/>
              </w:rPr>
              <w:t>1VSF15</w:t>
            </w:r>
            <w:r w:rsidR="008C3EC2" w:rsidRPr="008C3EC2">
              <w:rPr>
                <w:rFonts w:asciiTheme="minorHAnsi" w:hAnsiTheme="minorHAnsi" w:cstheme="minorHAnsi"/>
                <w:b/>
                <w:bCs/>
                <w:sz w:val="32"/>
                <w:szCs w:val="32"/>
              </w:rPr>
              <w:t>S</w:t>
            </w:r>
            <w:r w:rsidR="00905504">
              <w:rPr>
                <w:rFonts w:asciiTheme="minorHAnsi" w:hAnsiTheme="minorHAnsi" w:cstheme="minorHAnsi"/>
                <w:b/>
                <w:bCs/>
                <w:sz w:val="32"/>
                <w:szCs w:val="32"/>
              </w:rPr>
              <w:t xml:space="preserve"> </w:t>
            </w:r>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sidR="00905504">
        <w:rPr>
          <w:rFonts w:asciiTheme="minorHAnsi" w:hAnsiTheme="minorHAnsi" w:cstheme="minorHAnsi"/>
          <w:b/>
          <w:sz w:val="28"/>
          <w:szCs w:val="28"/>
        </w:rPr>
        <w:t>10</w:t>
      </w:r>
      <w:r w:rsidR="009049A5">
        <w:rPr>
          <w:rFonts w:asciiTheme="minorHAnsi" w:hAnsiTheme="minorHAnsi" w:cstheme="minorHAnsi"/>
          <w:b/>
          <w:sz w:val="28"/>
          <w:szCs w:val="28"/>
        </w:rPr>
        <w:t>4</w:t>
      </w:r>
      <w:ins w:id="0" w:author="Karwacki Zbigniew" w:date="2021-02-18T10:38:00Z">
        <w:r w:rsidR="00AB5520">
          <w:rPr>
            <w:rFonts w:asciiTheme="minorHAnsi" w:hAnsiTheme="minorHAnsi" w:cstheme="minorHAnsi"/>
            <w:b/>
            <w:sz w:val="28"/>
            <w:szCs w:val="28"/>
          </w:rPr>
          <w:t>55/</w:t>
        </w:r>
      </w:ins>
      <w:del w:id="1" w:author="Karwacki Zbigniew" w:date="2021-02-18T10:38:00Z">
        <w:r w:rsidR="009049A5" w:rsidDel="00AB5520">
          <w:rPr>
            <w:rFonts w:asciiTheme="minorHAnsi" w:hAnsiTheme="minorHAnsi" w:cstheme="minorHAnsi"/>
            <w:b/>
            <w:sz w:val="28"/>
            <w:szCs w:val="28"/>
          </w:rPr>
          <w:delText>35</w:delText>
        </w:r>
        <w:r w:rsidRPr="00F51192" w:rsidDel="00AB5520">
          <w:rPr>
            <w:rFonts w:asciiTheme="minorHAnsi" w:hAnsiTheme="minorHAnsi" w:cstheme="minorHAnsi"/>
            <w:b/>
            <w:sz w:val="28"/>
            <w:szCs w:val="28"/>
          </w:rPr>
          <w:delText>/</w:delText>
        </w:r>
      </w:del>
      <w:r w:rsidRPr="00F51192">
        <w:rPr>
          <w:rFonts w:asciiTheme="minorHAnsi" w:hAnsiTheme="minorHAnsi" w:cstheme="minorHAnsi"/>
          <w:b/>
          <w:sz w:val="28"/>
          <w:szCs w:val="28"/>
        </w:rPr>
        <w:t>2021</w:t>
      </w:r>
    </w:p>
    <w:p w:rsidR="00F51192" w:rsidRPr="00F51192" w:rsidRDefault="00F51192" w:rsidP="00F51192">
      <w:pPr>
        <w:spacing w:line="360" w:lineRule="auto"/>
        <w:ind w:left="73" w:right="74" w:hanging="249"/>
        <w:jc w:val="center"/>
        <w:rPr>
          <w:rFonts w:asciiTheme="minorHAnsi" w:hAnsiTheme="minorHAnsi" w:cstheme="minorHAnsi"/>
          <w:b/>
          <w:sz w:val="28"/>
          <w:szCs w:val="28"/>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p>
    <w:p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rsidTr="00FF1D3B">
        <w:trPr>
          <w:trHeight w:val="881"/>
          <w:jc w:val="center"/>
        </w:trPr>
        <w:tc>
          <w:tcPr>
            <w:tcW w:w="4248" w:type="dxa"/>
          </w:tcPr>
          <w:p w:rsidR="00F51192" w:rsidRPr="00942809" w:rsidRDefault="00F51192" w:rsidP="00FF1D3B">
            <w:pPr>
              <w:pStyle w:val="Nagwek"/>
              <w:spacing w:line="360" w:lineRule="auto"/>
              <w:jc w:val="center"/>
              <w:rPr>
                <w:rFonts w:asciiTheme="minorHAnsi" w:hAnsiTheme="minorHAnsi" w:cstheme="minorHAnsi"/>
                <w:sz w:val="22"/>
                <w:szCs w:val="22"/>
              </w:rPr>
            </w:pPr>
          </w:p>
        </w:tc>
        <w:tc>
          <w:tcPr>
            <w:tcW w:w="4394" w:type="dxa"/>
          </w:tcPr>
          <w:p w:rsidR="00F51192" w:rsidRPr="00E11458" w:rsidRDefault="00F51192" w:rsidP="00FF1D3B">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rsidR="00F51192" w:rsidRDefault="00F51192" w:rsidP="00FF1D3B">
            <w:pPr>
              <w:autoSpaceDE w:val="0"/>
              <w:autoSpaceDN w:val="0"/>
              <w:adjustRightInd w:val="0"/>
              <w:spacing w:before="120"/>
              <w:jc w:val="center"/>
              <w:rPr>
                <w:rFonts w:asciiTheme="minorHAnsi" w:hAnsiTheme="minorHAnsi" w:cstheme="minorHAnsi"/>
                <w:sz w:val="22"/>
                <w:szCs w:val="22"/>
              </w:rPr>
            </w:pPr>
          </w:p>
          <w:p w:rsidR="00F51192" w:rsidRPr="00942809" w:rsidRDefault="00F51192" w:rsidP="00FF1D3B">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rsidTr="00FF1D3B">
        <w:trPr>
          <w:trHeight w:val="379"/>
          <w:jc w:val="center"/>
        </w:trPr>
        <w:tc>
          <w:tcPr>
            <w:tcW w:w="4248" w:type="dxa"/>
          </w:tcPr>
          <w:p w:rsidR="00F51192" w:rsidRPr="00942809" w:rsidRDefault="00E5086E" w:rsidP="00E5086E">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73588F">
              <w:rPr>
                <w:rFonts w:asciiTheme="minorHAnsi" w:hAnsiTheme="minorHAnsi" w:cstheme="minorHAnsi"/>
                <w:sz w:val="22"/>
                <w:szCs w:val="22"/>
              </w:rPr>
              <w:t>1</w:t>
            </w:r>
            <w:r w:rsidR="008B7169">
              <w:rPr>
                <w:rFonts w:asciiTheme="minorHAnsi" w:hAnsiTheme="minorHAnsi" w:cstheme="minorHAnsi"/>
                <w:sz w:val="22"/>
                <w:szCs w:val="22"/>
              </w:rPr>
              <w:t>8</w:t>
            </w:r>
            <w:r>
              <w:rPr>
                <w:rFonts w:asciiTheme="minorHAnsi" w:hAnsiTheme="minorHAnsi" w:cstheme="minorHAnsi"/>
                <w:sz w:val="22"/>
                <w:szCs w:val="22"/>
              </w:rPr>
              <w:t xml:space="preserve"> lutego</w:t>
            </w:r>
            <w:r w:rsidR="00F51192">
              <w:rPr>
                <w:rFonts w:asciiTheme="minorHAnsi" w:hAnsiTheme="minorHAnsi" w:cstheme="minorHAnsi"/>
                <w:sz w:val="22"/>
                <w:szCs w:val="22"/>
              </w:rPr>
              <w:t xml:space="preserve"> </w:t>
            </w:r>
            <w:r w:rsidR="00F51192" w:rsidRPr="00942809">
              <w:rPr>
                <w:rFonts w:asciiTheme="minorHAnsi" w:hAnsiTheme="minorHAnsi" w:cstheme="minorHAnsi"/>
                <w:sz w:val="22"/>
                <w:szCs w:val="22"/>
              </w:rPr>
              <w:t>202</w:t>
            </w:r>
            <w:r w:rsidR="00F51192">
              <w:rPr>
                <w:rFonts w:asciiTheme="minorHAnsi" w:hAnsiTheme="minorHAnsi" w:cstheme="minorHAnsi"/>
                <w:sz w:val="22"/>
                <w:szCs w:val="22"/>
              </w:rPr>
              <w:t>1 r.</w:t>
            </w:r>
          </w:p>
        </w:tc>
        <w:tc>
          <w:tcPr>
            <w:tcW w:w="4394" w:type="dxa"/>
          </w:tcPr>
          <w:p w:rsidR="00F51192" w:rsidRPr="00942809" w:rsidRDefault="00F51192" w:rsidP="00FF1D3B">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rsidR="00F51192" w:rsidRPr="00942809" w:rsidRDefault="00F51192" w:rsidP="00F51192">
      <w:pPr>
        <w:pStyle w:val="Nagwek"/>
        <w:spacing w:line="360" w:lineRule="auto"/>
        <w:rPr>
          <w:rFonts w:asciiTheme="minorHAnsi" w:hAnsiTheme="minorHAnsi" w:cstheme="minorHAnsi"/>
          <w:sz w:val="22"/>
          <w:szCs w:val="22"/>
        </w:rPr>
      </w:pPr>
    </w:p>
    <w:p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lang w:val="pl-PL"/>
              </w:rPr>
            </w:pPr>
            <w:bookmarkStart w:id="2" w:name="_Toc54953904"/>
            <w:r w:rsidRPr="00942809">
              <w:rPr>
                <w:rFonts w:asciiTheme="minorHAnsi" w:hAnsiTheme="minorHAnsi" w:cstheme="minorHAnsi"/>
                <w:sz w:val="22"/>
                <w:szCs w:val="22"/>
                <w:lang w:val="pl-PL"/>
              </w:rPr>
              <w:lastRenderedPageBreak/>
              <w:t>ROZDZIAŁ I – Informacje wstępne</w:t>
            </w:r>
            <w:bookmarkEnd w:id="2"/>
          </w:p>
        </w:tc>
      </w:tr>
    </w:tbl>
    <w:p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Pr="00F51192">
        <w:rPr>
          <w:rFonts w:asciiTheme="minorHAnsi" w:hAnsiTheme="minorHAnsi" w:cstheme="minorHAnsi"/>
          <w:b/>
          <w:sz w:val="28"/>
          <w:szCs w:val="28"/>
        </w:rPr>
        <w:t>13000</w:t>
      </w:r>
      <w:r w:rsidR="004443AF">
        <w:rPr>
          <w:rFonts w:asciiTheme="minorHAnsi" w:hAnsiTheme="minorHAnsi" w:cstheme="minorHAnsi"/>
          <w:b/>
          <w:sz w:val="28"/>
          <w:szCs w:val="28"/>
        </w:rPr>
        <w:t>104</w:t>
      </w:r>
      <w:ins w:id="3" w:author="Karwacki Zbigniew" w:date="2021-02-18T10:38:00Z">
        <w:r w:rsidR="00AB5520">
          <w:rPr>
            <w:rFonts w:asciiTheme="minorHAnsi" w:hAnsiTheme="minorHAnsi" w:cstheme="minorHAnsi"/>
            <w:b/>
            <w:sz w:val="28"/>
            <w:szCs w:val="28"/>
          </w:rPr>
          <w:t>5</w:t>
        </w:r>
      </w:ins>
      <w:del w:id="4" w:author="Karwacki Zbigniew" w:date="2021-02-18T10:38:00Z">
        <w:r w:rsidR="004443AF" w:rsidDel="00AB5520">
          <w:rPr>
            <w:rFonts w:asciiTheme="minorHAnsi" w:hAnsiTheme="minorHAnsi" w:cstheme="minorHAnsi"/>
            <w:b/>
            <w:sz w:val="28"/>
            <w:szCs w:val="28"/>
          </w:rPr>
          <w:delText>3</w:delText>
        </w:r>
      </w:del>
      <w:r w:rsidR="004443AF">
        <w:rPr>
          <w:rFonts w:asciiTheme="minorHAnsi" w:hAnsiTheme="minorHAnsi" w:cstheme="minorHAnsi"/>
          <w:b/>
          <w:sz w:val="28"/>
          <w:szCs w:val="28"/>
        </w:rPr>
        <w:t>5</w:t>
      </w:r>
      <w:r w:rsidRPr="00F51192">
        <w:rPr>
          <w:rFonts w:asciiTheme="minorHAnsi" w:hAnsiTheme="minorHAnsi" w:cstheme="minorHAnsi"/>
          <w:b/>
          <w:sz w:val="28"/>
          <w:szCs w:val="28"/>
        </w:rPr>
        <w:t>/2021</w:t>
      </w:r>
    </w:p>
    <w:p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rsidTr="00FF1D3B">
        <w:trPr>
          <w:trHeight w:val="291"/>
        </w:trPr>
        <w:tc>
          <w:tcPr>
            <w:tcW w:w="1014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lang w:val="pl-PL"/>
              </w:rPr>
            </w:pPr>
            <w:bookmarkStart w:id="5" w:name="_Toc54953905"/>
            <w:r w:rsidRPr="00942809">
              <w:rPr>
                <w:rFonts w:asciiTheme="minorHAnsi" w:hAnsiTheme="minorHAnsi" w:cstheme="minorHAnsi"/>
                <w:sz w:val="22"/>
                <w:szCs w:val="22"/>
                <w:lang w:val="pl-PL"/>
              </w:rPr>
              <w:t>ROZDZIAŁ II – Przedmiot zamówienia</w:t>
            </w:r>
            <w:bookmarkEnd w:id="5"/>
          </w:p>
        </w:tc>
      </w:tr>
    </w:tbl>
    <w:p w:rsidR="00F51192" w:rsidRPr="00F239FC" w:rsidRDefault="00F239FC" w:rsidP="00FF1D3B">
      <w:pPr>
        <w:numPr>
          <w:ilvl w:val="0"/>
          <w:numId w:val="11"/>
        </w:numPr>
        <w:spacing w:before="120" w:line="276" w:lineRule="auto"/>
        <w:jc w:val="both"/>
        <w:rPr>
          <w:rFonts w:asciiTheme="minorHAnsi" w:hAnsiTheme="minorHAnsi" w:cstheme="minorHAnsi"/>
          <w:bCs/>
          <w:sz w:val="22"/>
          <w:szCs w:val="22"/>
        </w:rPr>
      </w:pPr>
      <w:r>
        <w:rPr>
          <w:rFonts w:asciiTheme="minorHAnsi" w:hAnsiTheme="minorHAnsi" w:cstheme="minorHAnsi"/>
          <w:b/>
          <w:sz w:val="22"/>
          <w:szCs w:val="22"/>
        </w:rPr>
        <w:t xml:space="preserve">Przedmiot zamówienia: </w:t>
      </w:r>
      <w:r w:rsidRPr="00F239FC">
        <w:rPr>
          <w:rFonts w:asciiTheme="minorHAnsi" w:hAnsiTheme="minorHAnsi" w:cstheme="minorHAnsi"/>
          <w:b/>
          <w:bCs/>
          <w:sz w:val="22"/>
          <w:szCs w:val="22"/>
        </w:rPr>
        <w:t xml:space="preserve">Regeneracja uszczelnienia mechanicznego mieszadła 1VSF15S </w:t>
      </w:r>
      <w:r w:rsidR="00F51192" w:rsidRPr="00F239FC">
        <w:rPr>
          <w:rFonts w:asciiTheme="minorHAnsi" w:hAnsiTheme="minorHAnsi" w:cstheme="minorHAnsi"/>
          <w:bCs/>
          <w:sz w:val="22"/>
          <w:szCs w:val="22"/>
        </w:rPr>
        <w:t xml:space="preserve">dla Enea Elektrownia Połaniec S.A. </w:t>
      </w:r>
    </w:p>
    <w:p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od dnia zawarcia umowy do dnia  </w:t>
      </w:r>
      <w:r w:rsidR="00522E4F">
        <w:rPr>
          <w:rFonts w:asciiTheme="minorHAnsi" w:eastAsia="Calibri" w:hAnsiTheme="minorHAnsi" w:cstheme="minorHAnsi"/>
          <w:b/>
          <w:sz w:val="22"/>
          <w:szCs w:val="22"/>
          <w:u w:val="single"/>
        </w:rPr>
        <w:t>31</w:t>
      </w:r>
      <w:r w:rsidR="00FF1D3B">
        <w:rPr>
          <w:rFonts w:asciiTheme="minorHAnsi" w:eastAsia="Calibri" w:hAnsiTheme="minorHAnsi" w:cstheme="minorHAnsi"/>
          <w:b/>
          <w:sz w:val="22"/>
          <w:szCs w:val="22"/>
          <w:u w:val="single"/>
        </w:rPr>
        <w:t>.0</w:t>
      </w:r>
      <w:r w:rsidR="004412D2">
        <w:rPr>
          <w:rFonts w:asciiTheme="minorHAnsi" w:eastAsia="Calibri" w:hAnsiTheme="minorHAnsi" w:cstheme="minorHAnsi"/>
          <w:b/>
          <w:sz w:val="22"/>
          <w:szCs w:val="22"/>
          <w:u w:val="single"/>
        </w:rPr>
        <w:t>3</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6"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6"/>
          </w:p>
        </w:tc>
      </w:tr>
    </w:tbl>
    <w:p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7"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7"/>
          </w:p>
        </w:tc>
      </w:tr>
    </w:tbl>
    <w:p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8"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8"/>
          </w:p>
        </w:tc>
      </w:tr>
    </w:tbl>
    <w:p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aktualny odpis z właściwego rejestru albo aktualne zaświadczenie o wpisie do CEIDG wystawione nie wcześniej niż 6 m-</w:t>
      </w:r>
      <w:proofErr w:type="spellStart"/>
      <w:r w:rsidRPr="00942809">
        <w:rPr>
          <w:rFonts w:asciiTheme="minorHAnsi" w:hAnsiTheme="minorHAnsi" w:cstheme="minorHAnsi"/>
          <w:lang w:eastAsia="ja-JP"/>
        </w:rPr>
        <w:t>cy</w:t>
      </w:r>
      <w:proofErr w:type="spellEnd"/>
      <w:r w:rsidRPr="00942809">
        <w:rPr>
          <w:rFonts w:asciiTheme="minorHAnsi" w:hAnsiTheme="minorHAnsi" w:cstheme="minorHAnsi"/>
          <w:lang w:eastAsia="ja-JP"/>
        </w:rPr>
        <w:t xml:space="preserve"> przed upływem terminu składania ofert w tym postępowaniu: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9"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10"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w:t>
      </w:r>
      <w:proofErr w:type="spellStart"/>
      <w:r w:rsidRPr="00942809">
        <w:rPr>
          <w:rFonts w:asciiTheme="minorHAnsi" w:hAnsiTheme="minorHAnsi" w:cstheme="minorHAnsi"/>
          <w:sz w:val="22"/>
          <w:szCs w:val="22"/>
        </w:rPr>
        <w:t>ych</w:t>
      </w:r>
      <w:proofErr w:type="spellEnd"/>
      <w:r w:rsidRPr="00942809">
        <w:rPr>
          <w:rFonts w:asciiTheme="minorHAnsi" w:hAnsiTheme="minorHAnsi" w:cstheme="minorHAnsi"/>
          <w:sz w:val="22"/>
          <w:szCs w:val="22"/>
        </w:rPr>
        <w:t xml:space="preserve"> fakturze/ach VAT zgłoszonego do urzędu skarbowego, za pomocą:</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 xml:space="preserve">awcy o wyrażeniu zgody na dokonywanie przez Zamawiającego płatności w systemie podzielonej płatności tzw.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F51192" w:rsidRPr="00942809" w:rsidRDefault="00B86B6C"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lastRenderedPageBreak/>
        <w:t>Dost</w:t>
      </w:r>
      <w:r w:rsidRPr="00942809">
        <w:rPr>
          <w:rFonts w:asciiTheme="minorHAnsi" w:hAnsiTheme="minorHAnsi" w:cstheme="minorHAnsi"/>
        </w:rPr>
        <w:t>awcy</w:t>
      </w:r>
      <w:r>
        <w:rPr>
          <w:rFonts w:asciiTheme="minorHAnsi" w:hAnsiTheme="minorHAnsi" w:cstheme="minorHAnsi"/>
        </w:rPr>
        <w:t>.</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ind w:left="1872" w:hanging="1872"/>
              <w:jc w:val="left"/>
              <w:outlineLvl w:val="0"/>
              <w:rPr>
                <w:rFonts w:asciiTheme="minorHAnsi" w:hAnsiTheme="minorHAnsi" w:cstheme="minorHAnsi"/>
                <w:sz w:val="22"/>
                <w:szCs w:val="22"/>
              </w:rPr>
            </w:pPr>
            <w:bookmarkStart w:id="9"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9"/>
          </w:p>
        </w:tc>
      </w:tr>
    </w:tbl>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1" w:history="1">
        <w:r w:rsidRPr="00980054">
          <w:rPr>
            <w:rStyle w:val="Hipercze"/>
            <w:rFonts w:cstheme="minorHAnsi"/>
          </w:rPr>
          <w:t>https://grupaenea.logintrade.net/</w:t>
        </w:r>
      </w:hyperlink>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0" w:name="_Toc54953910"/>
            <w:r w:rsidRPr="00942809">
              <w:rPr>
                <w:rFonts w:asciiTheme="minorHAnsi" w:hAnsiTheme="minorHAnsi" w:cstheme="minorHAnsi"/>
                <w:sz w:val="22"/>
                <w:szCs w:val="22"/>
              </w:rPr>
              <w:t>ROZDZIAŁ VII – Wadium</w:t>
            </w:r>
            <w:bookmarkEnd w:id="10"/>
          </w:p>
        </w:tc>
      </w:tr>
    </w:tbl>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Wadium: </w:t>
      </w:r>
      <w:sdt>
        <w:sdtPr>
          <w:rPr>
            <w:rFonts w:asciiTheme="minorHAnsi" w:eastAsia="Times New Roman" w:hAnsiTheme="minorHAnsi" w:cstheme="minorHAnsi"/>
            <w:b/>
            <w:highlight w:val="yellow"/>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EndPr/>
        <w:sdtContent>
          <w:r w:rsidR="00A8002E" w:rsidRPr="00A3465B">
            <w:rPr>
              <w:rFonts w:asciiTheme="minorHAnsi" w:eastAsia="Times New Roman" w:hAnsiTheme="minorHAnsi" w:cstheme="minorHAnsi"/>
              <w:b/>
              <w:highlight w:val="yellow"/>
              <w:u w:val="single"/>
              <w:lang w:eastAsia="pl-PL"/>
            </w:rPr>
            <w:t>nie jest wymagane</w:t>
          </w:r>
        </w:sdtContent>
      </w:sdt>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Punkty 3-8 dotyczą tylko sytuacji kiedy wadium jest wymagane.</w:t>
      </w:r>
    </w:p>
    <w:p w:rsidR="00F51192"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Wykonawcy składający Oferty przed upływem terminu składania Ofert muszą wnieść wadium w wysokości: </w:t>
      </w:r>
    </w:p>
    <w:p w:rsidR="00F51192" w:rsidRPr="00942809" w:rsidRDefault="00B86B6C" w:rsidP="00F51192">
      <w:pPr>
        <w:pStyle w:val="Akapitzlist"/>
        <w:spacing w:before="120" w:after="120"/>
        <w:ind w:left="360"/>
        <w:contextualSpacing w:val="0"/>
        <w:jc w:val="both"/>
        <w:rPr>
          <w:rFonts w:asciiTheme="minorHAnsi" w:eastAsia="Times New Roman" w:hAnsiTheme="minorHAnsi" w:cstheme="minorHAnsi"/>
          <w:lang w:eastAsia="pl-PL"/>
        </w:rPr>
      </w:pPr>
      <w:sdt>
        <w:sdtPr>
          <w:rPr>
            <w:rFonts w:asciiTheme="minorHAnsi" w:hAnsiTheme="minorHAnsi" w:cstheme="minorHAnsi"/>
            <w:lang w:eastAsia="pl-PL"/>
          </w:rPr>
          <w:id w:val="821779351"/>
          <w:placeholder>
            <w:docPart w:val="1305EDD20EF649408931A76A434621AB"/>
          </w:placeholder>
        </w:sdtPr>
        <w:sdtEndPr/>
        <w:sdtContent>
          <w:r w:rsidR="00F51192" w:rsidRPr="00942809">
            <w:rPr>
              <w:rFonts w:asciiTheme="minorHAnsi" w:hAnsiTheme="minorHAnsi" w:cstheme="minorHAnsi"/>
              <w:lang w:eastAsia="pl-PL"/>
            </w:rPr>
            <w:t>[</w:t>
          </w:r>
          <w:r w:rsidR="00F51192" w:rsidRPr="0045101B">
            <w:rPr>
              <w:rFonts w:asciiTheme="minorHAnsi" w:hAnsiTheme="minorHAnsi" w:cstheme="minorHAnsi"/>
              <w:b/>
              <w:lang w:eastAsia="pl-PL"/>
            </w:rPr>
            <w:t>000</w:t>
          </w:r>
          <w:r w:rsidR="00F51192" w:rsidRPr="00942809">
            <w:rPr>
              <w:rFonts w:asciiTheme="minorHAnsi" w:hAnsiTheme="minorHAnsi" w:cstheme="minorHAnsi"/>
              <w:lang w:eastAsia="pl-PL"/>
            </w:rPr>
            <w:t>]</w:t>
          </w:r>
        </w:sdtContent>
      </w:sdt>
      <w:r w:rsidR="00F51192" w:rsidRPr="00942809">
        <w:rPr>
          <w:rFonts w:asciiTheme="minorHAnsi" w:eastAsia="Times New Roman" w:hAnsiTheme="minorHAnsi" w:cstheme="minorHAnsi"/>
          <w:b/>
          <w:lang w:eastAsia="pl-PL"/>
        </w:rPr>
        <w:t xml:space="preserve"> zł (</w:t>
      </w:r>
      <w:r w:rsidR="00977462">
        <w:rPr>
          <w:rFonts w:asciiTheme="minorHAnsi" w:eastAsia="Times New Roman" w:hAnsiTheme="minorHAnsi" w:cstheme="minorHAnsi"/>
          <w:b/>
          <w:lang w:eastAsia="pl-PL"/>
        </w:rPr>
        <w:t>słownie: zero</w:t>
      </w:r>
      <w:r w:rsidR="00F51192" w:rsidRPr="00942809">
        <w:rPr>
          <w:rFonts w:asciiTheme="minorHAnsi" w:eastAsia="Times New Roman" w:hAnsiTheme="minorHAnsi" w:cstheme="minorHAnsi"/>
          <w:b/>
          <w:lang w:eastAsia="pl-PL"/>
        </w:rPr>
        <w:t>).</w:t>
      </w:r>
      <w:r w:rsidR="00F51192">
        <w:rPr>
          <w:rFonts w:asciiTheme="minorHAnsi" w:eastAsia="Times New Roman" w:hAnsiTheme="minorHAnsi" w:cstheme="minorHAnsi"/>
          <w:b/>
          <w:lang w:eastAsia="pl-PL"/>
        </w:rPr>
        <w:t xml:space="preserve"> </w:t>
      </w:r>
    </w:p>
    <w:p w:rsidR="00F51192" w:rsidRPr="00942809" w:rsidRDefault="00F51192" w:rsidP="00F51192">
      <w:pPr>
        <w:numPr>
          <w:ilvl w:val="0"/>
          <w:numId w:val="15"/>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rsidR="00F51192" w:rsidRPr="00942809"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pieniądzu - na rachunek bankowy wskazany przez Zamawiającego;</w:t>
      </w:r>
    </w:p>
    <w:p w:rsidR="00F51192"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bankowej;</w:t>
      </w:r>
    </w:p>
    <w:p w:rsidR="00F51192" w:rsidRPr="00E673A1" w:rsidRDefault="00F51192" w:rsidP="00F51192">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E673A1">
        <w:rPr>
          <w:rFonts w:asciiTheme="minorHAnsi" w:eastAsia="Times" w:hAnsiTheme="minorHAnsi" w:cstheme="minorHAnsi"/>
          <w:sz w:val="22"/>
          <w:szCs w:val="22"/>
        </w:rPr>
        <w:t>poręczeniach bankowych lub poręczeniach spółdzielczej kasy oszczędnościowo-kredytowej, z tym</w:t>
      </w:r>
      <w:r w:rsidRPr="00E673A1">
        <w:rPr>
          <w:rFonts w:asciiTheme="minorHAnsi" w:eastAsiaTheme="minorHAnsi" w:hAnsiTheme="minorHAnsi" w:cstheme="minorHAnsi"/>
          <w:sz w:val="22"/>
          <w:szCs w:val="22"/>
          <w:lang w:eastAsia="en-US"/>
        </w:rPr>
        <w:t xml:space="preserve"> </w:t>
      </w:r>
      <w:r w:rsidRPr="00E673A1">
        <w:rPr>
          <w:rFonts w:asciiTheme="minorHAnsi" w:eastAsia="Times" w:hAnsiTheme="minorHAnsi" w:cstheme="minorHAnsi"/>
          <w:sz w:val="22"/>
          <w:szCs w:val="22"/>
        </w:rPr>
        <w:t>że poręczenie kasy jest zawsze poręczeniem pieniężnym;</w:t>
      </w:r>
    </w:p>
    <w:p w:rsidR="00F51192" w:rsidRPr="007A41EA" w:rsidRDefault="00F51192" w:rsidP="00F51192">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gwarancji ubezpieczeniowej.</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Pr>
          <w:rFonts w:asciiTheme="minorHAnsi" w:hAnsiTheme="minorHAnsi" w:cstheme="minorHAnsi"/>
        </w:rPr>
        <w:t>Dost</w:t>
      </w:r>
      <w:r w:rsidRPr="00942809">
        <w:rPr>
          <w:rFonts w:asciiTheme="minorHAnsi" w:hAnsiTheme="minorHAnsi" w:cstheme="minorHAnsi"/>
        </w:rPr>
        <w:t xml:space="preserve">awca wnosi wadium w pieniądzu: przelew na konto Enea </w:t>
      </w:r>
      <w:r w:rsidRPr="007D3EC3">
        <w:rPr>
          <w:rFonts w:asciiTheme="minorHAnsi" w:hAnsiTheme="minorHAnsi" w:cstheme="minorHAnsi"/>
        </w:rPr>
        <w:t xml:space="preserve">Elektrownia </w:t>
      </w:r>
      <w:r w:rsidRPr="00942809">
        <w:rPr>
          <w:rFonts w:asciiTheme="minorHAnsi" w:hAnsiTheme="minorHAnsi" w:cstheme="minorHAnsi"/>
        </w:rPr>
        <w:t xml:space="preserve">Połaniec S.A. w  Zawadzie, Bank </w:t>
      </w:r>
      <w:r w:rsidRPr="00942809">
        <w:rPr>
          <w:rFonts w:asciiTheme="minorHAnsi" w:hAnsiTheme="minorHAnsi" w:cstheme="minorHAnsi"/>
          <w:b/>
        </w:rPr>
        <w:t>PKO BP</w:t>
      </w:r>
      <w:r w:rsidRPr="00942809">
        <w:rPr>
          <w:rFonts w:asciiTheme="minorHAnsi" w:hAnsiTheme="minorHAnsi" w:cstheme="minorHAnsi"/>
        </w:rPr>
        <w:t xml:space="preserve"> nr konta:[</w:t>
      </w:r>
      <w:r w:rsidRPr="00D03232">
        <w:t xml:space="preserve"> </w:t>
      </w:r>
      <w:r w:rsidRPr="00D03232">
        <w:rPr>
          <w:rFonts w:asciiTheme="minorHAnsi" w:hAnsiTheme="minorHAnsi" w:cstheme="minorHAnsi"/>
        </w:rPr>
        <w:t>41 1020 1026 0000 1102 0296 1845</w:t>
      </w:r>
      <w:r w:rsidRPr="00942809">
        <w:rPr>
          <w:rFonts w:asciiTheme="minorHAnsi" w:hAnsiTheme="minorHAnsi" w:cstheme="minorHAnsi"/>
        </w:rPr>
        <w:t xml:space="preserve">]. Na przelewie należy umieścić informację: </w:t>
      </w:r>
      <w:r w:rsidRPr="00942809">
        <w:rPr>
          <w:rFonts w:asciiTheme="minorHAnsi" w:hAnsiTheme="minorHAnsi" w:cstheme="minorHAnsi"/>
          <w:i/>
        </w:rPr>
        <w:t xml:space="preserve">„Wadium – nr </w:t>
      </w:r>
      <w:r w:rsidR="00A6452C">
        <w:rPr>
          <w:rFonts w:asciiTheme="minorHAnsi" w:hAnsiTheme="minorHAnsi" w:cstheme="minorHAnsi"/>
          <w:i/>
        </w:rPr>
        <w:t xml:space="preserve">sygn. </w:t>
      </w:r>
      <w:r w:rsidR="00A6452C" w:rsidRPr="00A6452C">
        <w:rPr>
          <w:rFonts w:asciiTheme="minorHAnsi" w:hAnsiTheme="minorHAnsi" w:cstheme="minorHAnsi"/>
          <w:b/>
          <w:i/>
        </w:rPr>
        <w:t>NZ/4100/JW00/31/KZ/2021/………………………………………</w:t>
      </w:r>
      <w:r w:rsidR="00A6452C">
        <w:rPr>
          <w:rFonts w:asciiTheme="minorHAnsi" w:hAnsiTheme="minorHAnsi" w:cstheme="minorHAnsi"/>
          <w:i/>
        </w:rPr>
        <w:t xml:space="preserve"> .</w:t>
      </w:r>
      <w:r w:rsidRPr="003B6F97">
        <w:rPr>
          <w:rFonts w:asciiTheme="minorHAnsi" w:hAnsiTheme="minorHAnsi" w:cstheme="minorHAnsi"/>
          <w:i/>
        </w:rPr>
        <w:t>.</w:t>
      </w:r>
      <w:r w:rsidR="00A6452C" w:rsidRPr="00A6452C">
        <w:rPr>
          <w:rFonts w:ascii="Tahoma" w:hAnsi="Tahoma" w:cs="Tahoma"/>
          <w:b/>
          <w:bCs/>
          <w:color w:val="E5E6E7"/>
          <w:sz w:val="36"/>
          <w:szCs w:val="36"/>
        </w:rPr>
        <w:t xml:space="preserve"> </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gdy wadium zostanie wniesione przelewem </w:t>
      </w:r>
      <w:r>
        <w:rPr>
          <w:rFonts w:asciiTheme="minorHAnsi" w:hAnsiTheme="minorHAnsi" w:cstheme="minorHAnsi"/>
        </w:rPr>
        <w:t>Dost</w:t>
      </w:r>
      <w:r w:rsidRPr="00942809">
        <w:rPr>
          <w:rFonts w:asciiTheme="minorHAnsi" w:hAnsiTheme="minorHAnsi" w:cstheme="minorHAnsi"/>
        </w:rPr>
        <w:t>awca dołącza do Oferty oryginał bądź kserokopię przelewu. W pozostałych przypadkach (bezgotówkowe formy wniesienia wadium) wymagane jest dołączenie do Oferty kopię dokumentu wystawionego na rzecz Zamawiającego.</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t>
      </w:r>
      <w:r>
        <w:rPr>
          <w:rFonts w:asciiTheme="minorHAnsi" w:hAnsiTheme="minorHAnsi" w:cstheme="minorHAnsi"/>
        </w:rPr>
        <w:t>Dost</w:t>
      </w:r>
      <w:r w:rsidRPr="00942809">
        <w:rPr>
          <w:rFonts w:asciiTheme="minorHAnsi" w:hAnsiTheme="minorHAnsi" w:cstheme="minorHAnsi"/>
        </w:rPr>
        <w:t xml:space="preserve">awcę jeżeli: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upłynął termin związania Ofertą,</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zawarto umowę w sprawie zamówienia i wniesiono wymagane zabezpieczenie należytego jej wykonania,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unieważnił postępowanie, </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na wniosek </w:t>
      </w:r>
      <w:r>
        <w:rPr>
          <w:rFonts w:asciiTheme="minorHAnsi" w:hAnsiTheme="minorHAnsi" w:cstheme="minorHAnsi"/>
        </w:rPr>
        <w:t>Dost</w:t>
      </w:r>
      <w:r w:rsidRPr="00942809">
        <w:rPr>
          <w:rFonts w:asciiTheme="minorHAnsi" w:hAnsiTheme="minorHAnsi" w:cstheme="minorHAnsi"/>
        </w:rPr>
        <w:t>awcy, który wycofał Ofertę przed terminem składania Ofert, lub którego Oferta została odrzucona.</w:t>
      </w:r>
    </w:p>
    <w:p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zatrzyma wadium jeżeli </w:t>
      </w:r>
      <w:r>
        <w:rPr>
          <w:rFonts w:asciiTheme="minorHAnsi" w:hAnsiTheme="minorHAnsi" w:cstheme="minorHAnsi"/>
        </w:rPr>
        <w:t>Dost</w:t>
      </w:r>
      <w:r w:rsidRPr="00942809">
        <w:rPr>
          <w:rFonts w:asciiTheme="minorHAnsi" w:hAnsiTheme="minorHAnsi" w:cstheme="minorHAnsi"/>
        </w:rPr>
        <w:t>awca, którego Oferta została wybrana:</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odmówił podpisania umowy na warunkach określonych w Ofercie,</w:t>
      </w:r>
    </w:p>
    <w:p w:rsidR="00F51192" w:rsidRPr="00942809"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zawarcie umowy stało się niemożliwe z przyczyn leżących po stronie </w:t>
      </w:r>
      <w:r>
        <w:rPr>
          <w:rFonts w:asciiTheme="minorHAnsi" w:hAnsiTheme="minorHAnsi" w:cstheme="minorHAnsi"/>
        </w:rPr>
        <w:t>Dost</w:t>
      </w:r>
      <w:r w:rsidRPr="00942809">
        <w:rPr>
          <w:rFonts w:asciiTheme="minorHAnsi" w:hAnsiTheme="minorHAnsi" w:cstheme="minorHAnsi"/>
        </w:rPr>
        <w:t>awcy.</w:t>
      </w:r>
    </w:p>
    <w:p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1" w:name="_Toc54953912"/>
            <w:r w:rsidRPr="00942809">
              <w:rPr>
                <w:rFonts w:asciiTheme="minorHAnsi" w:hAnsiTheme="minorHAnsi" w:cstheme="minorHAnsi"/>
                <w:sz w:val="22"/>
                <w:szCs w:val="22"/>
              </w:rPr>
              <w:lastRenderedPageBreak/>
              <w:t xml:space="preserve">ROZDZIAŁ IX – </w:t>
            </w:r>
            <w:r w:rsidRPr="00942809">
              <w:rPr>
                <w:rFonts w:asciiTheme="minorHAnsi" w:hAnsiTheme="minorHAnsi" w:cstheme="minorHAnsi"/>
                <w:sz w:val="22"/>
                <w:szCs w:val="22"/>
                <w:lang w:val="pl-PL"/>
              </w:rPr>
              <w:t>Opis przygotowania oferty</w:t>
            </w:r>
            <w:bookmarkEnd w:id="11"/>
          </w:p>
        </w:tc>
      </w:tr>
    </w:tbl>
    <w:p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2" w:history="1">
        <w:r w:rsidRPr="00ED3551">
          <w:rPr>
            <w:rStyle w:val="Hipercze"/>
            <w:rFonts w:cstheme="minorHAnsi"/>
            <w:b/>
          </w:rPr>
          <w:t>https://grupaenea.logintrade.net/rejestracja/</w:t>
        </w:r>
      </w:hyperlink>
      <w:r w:rsidRPr="00ED3551">
        <w:rPr>
          <w:rFonts w:cstheme="minorHAnsi"/>
        </w:rPr>
        <w:t>.</w:t>
      </w:r>
    </w:p>
    <w:p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3" w:history="1">
        <w:r w:rsidRPr="00ED3551">
          <w:rPr>
            <w:rStyle w:val="Hipercze"/>
            <w:rFonts w:cstheme="minorHAnsi"/>
            <w:b/>
          </w:rPr>
          <w:t>https://grupaenea.logintrade.net</w:t>
        </w:r>
      </w:hyperlink>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w:t>
      </w:r>
      <w:r w:rsidRPr="00ED3551">
        <w:rPr>
          <w:rFonts w:cstheme="minorHAnsi"/>
        </w:rPr>
        <w:lastRenderedPageBreak/>
        <w:t xml:space="preserve">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rsidR="00F51192" w:rsidRPr="00F33CEC"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Opis pliku  z ofertą: Oferta na </w:t>
      </w:r>
      <w:r w:rsidR="0098126C">
        <w:rPr>
          <w:rFonts w:asciiTheme="minorHAnsi" w:hAnsiTheme="minorHAnsi" w:cstheme="minorHAnsi"/>
          <w:b/>
          <w:bCs/>
        </w:rPr>
        <w:t>Regenerację</w:t>
      </w:r>
      <w:r w:rsidR="0098126C" w:rsidRPr="00F239FC">
        <w:rPr>
          <w:rFonts w:asciiTheme="minorHAnsi" w:hAnsiTheme="minorHAnsi" w:cstheme="minorHAnsi"/>
          <w:b/>
          <w:bCs/>
        </w:rPr>
        <w:t xml:space="preserve"> uszczelnienia mechanicznego mieszadła 1VSF15S</w:t>
      </w:r>
      <w:r w:rsidRPr="00F33CEC">
        <w:rPr>
          <w:rFonts w:asciiTheme="minorHAnsi" w:hAnsiTheme="minorHAnsi" w:cstheme="minorHAnsi"/>
        </w:rPr>
        <w:t>.</w:t>
      </w:r>
    </w:p>
    <w:p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4" w:history="1">
        <w:r w:rsidRPr="00ED3551">
          <w:rPr>
            <w:rStyle w:val="Hipercze"/>
            <w:rFonts w:cstheme="minorHAnsi"/>
          </w:rPr>
          <w:t>https://grupaenea.logintrade.net</w:t>
        </w:r>
      </w:hyperlink>
      <w:r w:rsidRPr="00ED3551">
        <w:rPr>
          <w:rStyle w:val="Hipercze"/>
        </w:rPr>
        <w:t>.</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2"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12"/>
          </w:p>
        </w:tc>
      </w:tr>
    </w:tbl>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CA3D81">
        <w:rPr>
          <w:rFonts w:asciiTheme="minorHAnsi" w:hAnsiTheme="minorHAnsi" w:cstheme="minorHAnsi"/>
          <w:b/>
        </w:rPr>
        <w:t>do godz. 09</w:t>
      </w:r>
      <w:r w:rsidR="007B18B9">
        <w:rPr>
          <w:rFonts w:asciiTheme="minorHAnsi" w:hAnsiTheme="minorHAnsi" w:cstheme="minorHAnsi"/>
          <w:b/>
        </w:rPr>
        <w:t>°°</w:t>
      </w:r>
      <w:r w:rsidRPr="00A11302">
        <w:rPr>
          <w:rFonts w:asciiTheme="minorHAnsi" w:hAnsiTheme="minorHAnsi" w:cstheme="minorHAnsi"/>
        </w:rPr>
        <w:t xml:space="preserve"> w dniu </w:t>
      </w:r>
      <w:r w:rsidR="00D4112C">
        <w:rPr>
          <w:rFonts w:asciiTheme="minorHAnsi" w:hAnsiTheme="minorHAnsi" w:cstheme="minorHAnsi"/>
          <w:b/>
        </w:rPr>
        <w:t>25</w:t>
      </w:r>
      <w:r w:rsidR="00CA3D81" w:rsidRPr="00CA3D81">
        <w:rPr>
          <w:rFonts w:asciiTheme="minorHAnsi" w:hAnsiTheme="minorHAnsi" w:cstheme="minorHAnsi"/>
          <w:b/>
        </w:rPr>
        <w:t>.02</w:t>
      </w:r>
      <w:r w:rsidRPr="00CA3D81">
        <w:rPr>
          <w:rFonts w:asciiTheme="minorHAnsi" w:hAnsiTheme="minorHAnsi" w:cstheme="minorHAnsi"/>
          <w:b/>
        </w:rPr>
        <w:t>.</w:t>
      </w:r>
      <w:r w:rsidRPr="00A11302">
        <w:rPr>
          <w:rFonts w:asciiTheme="minorHAnsi" w:hAnsiTheme="minorHAnsi" w:cstheme="minorHAnsi"/>
          <w:b/>
        </w:rPr>
        <w:t>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5" w:history="1">
        <w:r w:rsidRPr="00A11302">
          <w:rPr>
            <w:rStyle w:val="Hipercze"/>
            <w:rFonts w:cstheme="minorHAnsi"/>
          </w:rPr>
          <w:t>https://grupaenea.logintrade.net</w:t>
        </w:r>
      </w:hyperlink>
    </w:p>
    <w:p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3"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13"/>
          </w:p>
        </w:tc>
      </w:tr>
    </w:tbl>
    <w:p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F51192">
            <w:rPr>
              <w:rFonts w:asciiTheme="minorHAnsi" w:hAnsiTheme="minorHAnsi" w:cstheme="minorHAnsi"/>
              <w:b/>
            </w:rPr>
            <w:t>60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4" w:name="_Toc54953916"/>
            <w:r w:rsidRPr="00942809">
              <w:rPr>
                <w:rFonts w:asciiTheme="minorHAnsi" w:hAnsiTheme="minorHAnsi" w:cstheme="minorHAnsi"/>
                <w:sz w:val="22"/>
                <w:szCs w:val="22"/>
              </w:rPr>
              <w:t xml:space="preserve">ROZDZIAŁ XIII – </w:t>
            </w:r>
            <w:r w:rsidRPr="00942809">
              <w:rPr>
                <w:rFonts w:asciiTheme="minorHAnsi" w:hAnsiTheme="minorHAnsi" w:cstheme="minorHAnsi"/>
                <w:sz w:val="22"/>
                <w:szCs w:val="22"/>
                <w:lang w:val="pl-PL"/>
              </w:rPr>
              <w:t>Opis sposobu obliczenia ceny</w:t>
            </w:r>
            <w:bookmarkEnd w:id="14"/>
          </w:p>
        </w:tc>
      </w:tr>
    </w:tbl>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lastRenderedPageBreak/>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5"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5"/>
          </w:p>
        </w:tc>
      </w:tr>
    </w:tbl>
    <w:p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rsidTr="00FF1D3B">
        <w:trPr>
          <w:trHeight w:val="486"/>
        </w:trPr>
        <w:tc>
          <w:tcPr>
            <w:tcW w:w="4934" w:type="dxa"/>
            <w:tcMar>
              <w:top w:w="0" w:type="dxa"/>
              <w:left w:w="108" w:type="dxa"/>
              <w:bottom w:w="0" w:type="dxa"/>
              <w:right w:w="108" w:type="dxa"/>
            </w:tcMar>
            <w:vAlign w:val="center"/>
            <w:hideMark/>
          </w:tcPr>
          <w:p w:rsidR="00F51192" w:rsidRPr="00942809" w:rsidRDefault="00F51192" w:rsidP="00FF1D3B">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F51192" w:rsidRPr="00942809" w:rsidRDefault="00F51192" w:rsidP="00FF1D3B">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F51192" w:rsidRPr="00942809" w:rsidRDefault="00F51192" w:rsidP="00FF1D3B">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rsidTr="00FF1D3B">
        <w:trPr>
          <w:trHeight w:val="508"/>
        </w:trPr>
        <w:tc>
          <w:tcPr>
            <w:tcW w:w="4934" w:type="dxa"/>
            <w:tcMar>
              <w:top w:w="0" w:type="dxa"/>
              <w:left w:w="108" w:type="dxa"/>
              <w:bottom w:w="0" w:type="dxa"/>
              <w:right w:w="108" w:type="dxa"/>
            </w:tcMar>
            <w:vAlign w:val="center"/>
          </w:tcPr>
          <w:p w:rsidR="00F51192" w:rsidRPr="00942809" w:rsidRDefault="00F51192" w:rsidP="00FF1D3B">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rsidR="00F51192" w:rsidRPr="00942809" w:rsidRDefault="00B86B6C" w:rsidP="00FF1D3B">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F51192">
                  <w:rPr>
                    <w:rFonts w:asciiTheme="minorHAnsi" w:hAnsiTheme="minorHAnsi" w:cstheme="minorHAnsi"/>
                    <w:b/>
                  </w:rPr>
                  <w:t>100 %</w:t>
                </w:r>
              </w:sdtContent>
            </w:sdt>
          </w:p>
        </w:tc>
      </w:tr>
    </w:tbl>
    <w:p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rsidR="00F51192" w:rsidRPr="00942809" w:rsidRDefault="00F51192" w:rsidP="00F51192">
      <w:pPr>
        <w:spacing w:line="276" w:lineRule="auto"/>
        <w:rPr>
          <w:rFonts w:asciiTheme="minorHAnsi" w:hAnsiTheme="minorHAnsi" w:cstheme="minorHAnsi"/>
          <w:b/>
          <w:bCs/>
          <w:sz w:val="22"/>
          <w:szCs w:val="22"/>
        </w:rPr>
      </w:pPr>
    </w:p>
    <w:p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F51192" w:rsidRPr="00942809" w:rsidRDefault="00F51192" w:rsidP="00F51192">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cena najniższa z ocenianych Ofert/najniższa wartość oferty (netto),</w:t>
      </w:r>
    </w:p>
    <w:p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6"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6"/>
          </w:p>
        </w:tc>
      </w:tr>
    </w:tbl>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awcy nie zostają wykluczeni oraz czy Oferty nie podlegają odrzuceniu. Oferty, które nie zostały odrzucone (uznane za odrzucone zgodnie z Rozdziałem XX WZ) zostaną poddane procedurze oceny zgodnie z kryteriami oceny Ofert określonymi w Rozdziale XIV WZ.</w:t>
      </w:r>
    </w:p>
    <w:p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Dokumenty uzupełnione na wezwanie, o którym mowa w powyższym punkcie, muszą potwierdzać stan faktyczny aktualny na dzień składania Ofert.</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7"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7"/>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w:t>
      </w:r>
      <w:r w:rsidR="006D76EB">
        <w:rPr>
          <w:rFonts w:asciiTheme="minorHAnsi" w:hAnsiTheme="minorHAnsi" w:cstheme="minorHAnsi"/>
        </w:rPr>
        <w:t xml:space="preserve"> nie</w:t>
      </w:r>
      <w:r w:rsidRPr="00942809">
        <w:rPr>
          <w:rFonts w:asciiTheme="minorHAnsi" w:hAnsiTheme="minorHAnsi" w:cstheme="minorHAnsi"/>
        </w:rPr>
        <w:t xml:space="preserve"> przeprowadza aukcję elektroniczną </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lastRenderedPageBreak/>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8"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8"/>
            <w:r w:rsidR="0000664B">
              <w:rPr>
                <w:rFonts w:asciiTheme="minorHAnsi" w:hAnsiTheme="minorHAnsi" w:cstheme="minorHAnsi"/>
                <w:sz w:val="22"/>
                <w:szCs w:val="22"/>
                <w:lang w:val="pl-PL"/>
              </w:rPr>
              <w:t xml:space="preserve"> </w:t>
            </w:r>
          </w:p>
        </w:tc>
      </w:tr>
    </w:tbl>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00664B">
        <w:rPr>
          <w:rFonts w:asciiTheme="minorHAnsi" w:hAnsiTheme="minorHAnsi" w:cstheme="minorHAnsi"/>
          <w:b/>
          <w:highlight w:val="yellow"/>
          <w:u w:val="single"/>
        </w:rPr>
        <w:t>nie dotyczy tego postępowania</w:t>
      </w:r>
      <w:r w:rsidRPr="00942809">
        <w:rPr>
          <w:rFonts w:asciiTheme="minorHAnsi" w:hAnsiTheme="minorHAnsi" w:cstheme="minorHAnsi"/>
        </w:rPr>
        <w:t>.</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r w:rsidRPr="007238A7">
        <w:rPr>
          <w:rFonts w:asciiTheme="minorHAnsi" w:hAnsiTheme="minorHAnsi" w:cstheme="minorHAnsi"/>
        </w:rPr>
        <w:t xml:space="preserve">.       </w:t>
      </w:r>
      <w:r w:rsidRPr="007238A7">
        <w:rPr>
          <w:rFonts w:cstheme="minorHAnsi"/>
        </w:rPr>
        <w:t xml:space="preserve">Celem złożenia Oferty poprzez Platformę Zakupową wymagane jest uprzednie zarejestrowanie się w bazie dostawców poprzez formularze rejestracyjny dostępny pod adresem </w:t>
      </w:r>
      <w:hyperlink r:id="rId16" w:history="1">
        <w:r w:rsidRPr="007238A7">
          <w:rPr>
            <w:rStyle w:val="Hipercze"/>
            <w:rFonts w:cstheme="minorHAnsi"/>
          </w:rPr>
          <w:t>https://grupaenea.logintrade.net/rejestracja/</w:t>
        </w:r>
      </w:hyperlink>
      <w:r w:rsidRPr="00942809">
        <w:rPr>
          <w:rFonts w:asciiTheme="minorHAnsi" w:hAnsiTheme="minorHAnsi" w:cstheme="minorHAnsi"/>
        </w:rPr>
        <w:t xml:space="preserve">                                                                             </w:t>
      </w:r>
    </w:p>
    <w:p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w:t>
      </w:r>
      <w:r w:rsidR="0000664B">
        <w:rPr>
          <w:rFonts w:asciiTheme="minorHAnsi" w:hAnsiTheme="minorHAnsi" w:cstheme="minorHAnsi"/>
        </w:rPr>
        <w:t>mawiający poinformuje Dostawców</w:t>
      </w:r>
      <w:r w:rsidRPr="00942809">
        <w:rPr>
          <w:rFonts w:asciiTheme="minorHAnsi" w:hAnsiTheme="minorHAnsi" w:cstheme="minorHAnsi"/>
        </w:rPr>
        <w:t xml:space="preserve"> o:</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otwarcia aukcji elektronicznej,</w:t>
      </w:r>
    </w:p>
    <w:p w:rsidR="00F51192" w:rsidRPr="00942809"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r>
        <w:rPr>
          <w:rFonts w:asciiTheme="minorHAnsi" w:hAnsiTheme="minorHAnsi" w:cstheme="minorHAnsi"/>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może rozpocząć się dopiero po dokonaniu oceny ofert złożonych </w:t>
      </w:r>
      <w:r w:rsidRPr="00942809">
        <w:rPr>
          <w:rFonts w:asciiTheme="minorHAnsi" w:hAnsiTheme="minorHAnsi" w:cstheme="minorHAnsi"/>
          <w:sz w:val="22"/>
          <w:szCs w:val="22"/>
        </w:rPr>
        <w:br/>
        <w:t xml:space="preserve">w postępowaniu w zakresie ich zgodności z treścią SIWZ oraz oceny punktowej dokonanej na podstawie kryteriów oceny ofert.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wykonawcy za pomocą formularza umieszczonego na stronie internetowej</w:t>
      </w:r>
      <w:r>
        <w:rPr>
          <w:rFonts w:asciiTheme="minorHAnsi" w:hAnsiTheme="minorHAnsi" w:cstheme="minorHAnsi"/>
          <w:sz w:val="22"/>
          <w:szCs w:val="22"/>
        </w:rPr>
        <w:t xml:space="preserve"> </w:t>
      </w:r>
      <w:hyperlink r:id="rId17"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r w:rsidRPr="00942809">
        <w:rPr>
          <w:rFonts w:asciiTheme="minorHAnsi" w:hAnsiTheme="minorHAnsi" w:cstheme="minorHAnsi"/>
          <w:sz w:val="22"/>
          <w:szCs w:val="22"/>
        </w:rPr>
        <w:t xml:space="preserve"> umożliwiającego wprowadzenie niezbędnych danych </w:t>
      </w:r>
      <w:r w:rsidRPr="00942809">
        <w:rPr>
          <w:rFonts w:asciiTheme="minorHAnsi" w:hAnsiTheme="minorHAnsi" w:cstheme="minorHAnsi"/>
          <w:sz w:val="22"/>
          <w:szCs w:val="22"/>
        </w:rPr>
        <w:br/>
        <w:t>w trybie bezpośredniego połączenia z tą stroną, składają kolejne korzystniejsze postąpienia, podlegające automatycznej ocenie i klasyfikacji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System nie przyjmie postąpień niespełniających warunków określonych w niniejszym rozdziale, lub warunków określonych w Rozdziale XVIII Ogłoszenia oraz złożonych po terminie zamknięcia aukcji.</w:t>
      </w:r>
    </w:p>
    <w:p w:rsidR="00F51192" w:rsidRPr="007238A7"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Momentem decydującym dla uznania, że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została złożona w terminie, nie jest moment wysłania p</w:t>
      </w:r>
      <w:r w:rsidR="004B7622">
        <w:rPr>
          <w:rFonts w:asciiTheme="minorHAnsi" w:hAnsiTheme="minorHAnsi" w:cstheme="minorHAnsi"/>
          <w:sz w:val="22"/>
          <w:szCs w:val="22"/>
        </w:rPr>
        <w:t>ostąpienia z komputera Dostawcy</w:t>
      </w:r>
      <w:r w:rsidRPr="00942809">
        <w:rPr>
          <w:rFonts w:asciiTheme="minorHAnsi" w:hAnsiTheme="minorHAnsi" w:cstheme="minorHAnsi"/>
          <w:sz w:val="22"/>
          <w:szCs w:val="22"/>
        </w:rPr>
        <w:t xml:space="preserve">, ale moment jego odbioru na serwerze i zarejestrowania </w:t>
      </w:r>
      <w:r>
        <w:rPr>
          <w:rFonts w:asciiTheme="minorHAnsi" w:hAnsiTheme="minorHAnsi" w:cstheme="minorHAnsi"/>
          <w:sz w:val="22"/>
          <w:szCs w:val="22"/>
        </w:rPr>
        <w:t xml:space="preserve">na </w:t>
      </w:r>
      <w:r w:rsidRPr="007238A7">
        <w:rPr>
          <w:rFonts w:asciiTheme="minorHAnsi" w:hAnsiTheme="minorHAnsi" w:cstheme="minorHAnsi"/>
          <w:sz w:val="22"/>
          <w:szCs w:val="22"/>
        </w:rPr>
        <w:t xml:space="preserve">stronie </w:t>
      </w:r>
      <w:hyperlink r:id="rId18" w:history="1">
        <w:r w:rsidRPr="007238A7">
          <w:rPr>
            <w:rStyle w:val="Hipercze"/>
            <w:rFonts w:asciiTheme="minorHAnsi" w:hAnsiTheme="minorHAnsi" w:cstheme="minorHAnsi"/>
            <w:sz w:val="22"/>
            <w:szCs w:val="22"/>
          </w:rPr>
          <w:t>https://grupaenea.logintrade.net</w:t>
        </w:r>
      </w:hyperlink>
      <w:r w:rsidRPr="007238A7">
        <w:rPr>
          <w:rFonts w:asciiTheme="minorHAnsi" w:hAnsiTheme="minorHAnsi" w:cstheme="minorHAnsi"/>
          <w:sz w:val="22"/>
          <w:szCs w:val="22"/>
        </w:rPr>
        <w:t>.</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Każde postąpienie oznacza nową ofertę w zakresie, którego dotyczy postąpienie. Oferta </w:t>
      </w:r>
      <w:r w:rsidR="004B7622">
        <w:rPr>
          <w:rFonts w:asciiTheme="minorHAnsi" w:hAnsiTheme="minorHAnsi" w:cstheme="minorHAnsi"/>
          <w:sz w:val="22"/>
          <w:szCs w:val="22"/>
        </w:rPr>
        <w:t>Dostawcy</w:t>
      </w:r>
      <w:r w:rsidRPr="00942809">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lastRenderedPageBreak/>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rsidR="00F51192" w:rsidRPr="00942809"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Pr>
          <w:rFonts w:asciiTheme="minorHAnsi" w:hAnsiTheme="minorHAnsi" w:cstheme="minorHAnsi"/>
          <w:sz w:val="22"/>
          <w:szCs w:val="22"/>
        </w:rPr>
        <w:t>ny do umowy zawartej z Dostawcą</w:t>
      </w:r>
      <w:r w:rsidRPr="00942809">
        <w:rPr>
          <w:rFonts w:asciiTheme="minorHAnsi" w:hAnsiTheme="minorHAnsi" w:cstheme="minorHAnsi"/>
          <w:sz w:val="22"/>
          <w:szCs w:val="22"/>
        </w:rPr>
        <w:t xml:space="preserve">, którego oferta została wybrana jako najkorzystniejsza. </w:t>
      </w:r>
    </w:p>
    <w:p w:rsidR="00F51192" w:rsidRPr="00942809"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Jeżeli żaden z Dostawców</w:t>
      </w:r>
      <w:r w:rsidR="00F51192" w:rsidRPr="00942809">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Pr>
          <w:rFonts w:asciiTheme="minorHAnsi" w:hAnsiTheme="minorHAnsi" w:cstheme="minorHAnsi"/>
          <w:sz w:val="22"/>
          <w:szCs w:val="22"/>
        </w:rPr>
        <w:t>Dostawc</w:t>
      </w:r>
      <w:r w:rsidR="00F51192" w:rsidRPr="00942809">
        <w:rPr>
          <w:rFonts w:asciiTheme="minorHAnsi" w:hAnsiTheme="minorHAnsi" w:cstheme="minorHAnsi"/>
          <w:sz w:val="22"/>
          <w:szCs w:val="22"/>
        </w:rPr>
        <w:t>ę na podstawie ostatecznej oferty złożonej  w wyznaczonym terminie .</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łączna cena ofertowa obejmuje kilka pozycji zestawienia </w:t>
      </w:r>
      <w:r w:rsidR="00955FCB">
        <w:rPr>
          <w:rFonts w:asciiTheme="minorHAnsi" w:hAnsiTheme="minorHAnsi" w:cstheme="minorHAnsi"/>
          <w:sz w:val="22"/>
          <w:szCs w:val="22"/>
        </w:rPr>
        <w:t>Dostawcy</w:t>
      </w:r>
      <w:r w:rsidRPr="00942809">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w:t>
      </w:r>
      <w:r>
        <w:rPr>
          <w:rFonts w:asciiTheme="minorHAnsi" w:hAnsiTheme="minorHAnsi" w:cstheme="minorHAnsi"/>
          <w:sz w:val="22"/>
          <w:szCs w:val="22"/>
        </w:rPr>
        <w:t> </w:t>
      </w:r>
      <w:r w:rsidR="00955FCB">
        <w:rPr>
          <w:rFonts w:asciiTheme="minorHAnsi" w:hAnsiTheme="minorHAnsi" w:cstheme="minorHAnsi"/>
          <w:sz w:val="22"/>
          <w:szCs w:val="22"/>
        </w:rPr>
        <w:t>Dostawcą</w:t>
      </w:r>
      <w:r w:rsidRPr="00942809">
        <w:rPr>
          <w:rFonts w:asciiTheme="minorHAnsi" w:hAnsiTheme="minorHAnsi" w:cstheme="minorHAnsi"/>
          <w:sz w:val="22"/>
          <w:szCs w:val="22"/>
        </w:rPr>
        <w:t>, którego Oferta została wybrana jako najkorzystniejsza.</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955FCB">
        <w:rPr>
          <w:rFonts w:asciiTheme="minorHAnsi" w:hAnsiTheme="minorHAnsi" w:cstheme="minorHAnsi"/>
          <w:sz w:val="22"/>
          <w:szCs w:val="22"/>
        </w:rPr>
        <w:t>Dostawca</w:t>
      </w:r>
      <w:r w:rsidRPr="00942809">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rsidR="00F51192" w:rsidRPr="00942809"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19" w:name="_Toc54953921"/>
            <w:r w:rsidRPr="00942809">
              <w:rPr>
                <w:rFonts w:asciiTheme="minorHAnsi" w:hAnsiTheme="minorHAnsi" w:cstheme="minorHAnsi"/>
                <w:sz w:val="22"/>
                <w:szCs w:val="22"/>
              </w:rPr>
              <w:t xml:space="preserve">ROZDZIAŁ XVIII – </w:t>
            </w:r>
            <w:r w:rsidRPr="00942809">
              <w:rPr>
                <w:rFonts w:asciiTheme="minorHAnsi" w:hAnsiTheme="minorHAnsi" w:cstheme="minorHAnsi"/>
                <w:sz w:val="22"/>
                <w:szCs w:val="22"/>
                <w:lang w:val="pl-PL"/>
              </w:rPr>
              <w:t>Regulamin aukcji elektronicznej na platformie zakupowej</w:t>
            </w:r>
            <w:bookmarkEnd w:id="19"/>
          </w:p>
        </w:tc>
      </w:tr>
    </w:tbl>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w:t>
      </w:r>
      <w:r>
        <w:rPr>
          <w:rFonts w:asciiTheme="minorHAnsi" w:hAnsiTheme="minorHAnsi" w:cstheme="minorHAnsi"/>
        </w:rPr>
        <w:t xml:space="preserve">pod </w:t>
      </w:r>
      <w:r w:rsidRPr="007238A7">
        <w:rPr>
          <w:rFonts w:asciiTheme="minorHAnsi" w:hAnsiTheme="minorHAnsi" w:cstheme="minorHAnsi"/>
        </w:rPr>
        <w:t xml:space="preserve">adresem </w:t>
      </w:r>
      <w:hyperlink r:id="rId19" w:history="1">
        <w:r w:rsidRPr="007238A7">
          <w:rPr>
            <w:rStyle w:val="Hipercze"/>
            <w:rFonts w:asciiTheme="minorHAnsi" w:hAnsiTheme="minorHAnsi" w:cstheme="minorHAnsi"/>
          </w:rPr>
          <w:t>https://grupaenea.logintrade.net</w:t>
        </w:r>
      </w:hyperlink>
      <w:r w:rsidRPr="007238A7">
        <w:rPr>
          <w:rFonts w:asciiTheme="minorHAnsi" w:hAnsiTheme="minorHAnsi" w:cstheme="minorHAnsi"/>
        </w:rPr>
        <w:t>,</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t>
      </w:r>
      <w:r w:rsidR="00E4451F">
        <w:rPr>
          <w:rFonts w:asciiTheme="minorHAnsi" w:hAnsiTheme="minorHAnsi" w:cstheme="minorHAnsi"/>
        </w:rPr>
        <w:t>Dostawcy</w:t>
      </w:r>
      <w:r w:rsidRPr="00942809">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Pr>
          <w:rFonts w:asciiTheme="minorHAnsi" w:hAnsiTheme="minorHAnsi" w:cstheme="minorHAnsi"/>
        </w:rPr>
        <w:t>Dostawcę</w:t>
      </w:r>
      <w:r w:rsidRPr="00942809">
        <w:rPr>
          <w:rFonts w:asciiTheme="minorHAnsi" w:hAnsiTheme="minorHAnsi" w:cstheme="minorHAnsi"/>
        </w:rPr>
        <w:t xml:space="preserve">, złożone wraz z Formularzem ”OFERTA”. </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rsidR="00F51192" w:rsidRPr="00942809" w:rsidRDefault="00F51192" w:rsidP="00F51192">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rsidR="00F51192" w:rsidRPr="00942809" w:rsidRDefault="00F51192" w:rsidP="00F51192">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Zamawiający przewiduje przeprowadzenie aukcji jednoetapowej, w trakcie której </w:t>
      </w:r>
      <w:r w:rsidR="00E4451F">
        <w:rPr>
          <w:rFonts w:asciiTheme="minorHAnsi" w:hAnsiTheme="minorHAnsi" w:cstheme="minorHAnsi"/>
        </w:rPr>
        <w:t>Dostawcy</w:t>
      </w:r>
      <w:r w:rsidRPr="00942809">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Pr>
          <w:rFonts w:asciiTheme="minorHAnsi" w:hAnsiTheme="minorHAnsi" w:cstheme="minorHAnsi"/>
        </w:rPr>
        <w:t>Dostawców</w:t>
      </w:r>
      <w:r w:rsidRPr="00942809">
        <w:rPr>
          <w:rFonts w:asciiTheme="minorHAnsi" w:hAnsiTheme="minorHAnsi" w:cstheme="minorHAnsi"/>
        </w:rPr>
        <w:t xml:space="preserve"> dokona postąpienia w czasie ostatnich 3 minut trwania aukcji, to Zamawiający przewiduje dogrywki. W dogrywce będą mogli wziąć udział wszyscy </w:t>
      </w:r>
      <w:r w:rsidR="00E4451F">
        <w:rPr>
          <w:rFonts w:asciiTheme="minorHAnsi" w:hAnsiTheme="minorHAnsi" w:cstheme="minorHAnsi"/>
        </w:rPr>
        <w:t>Dostawcy</w:t>
      </w:r>
      <w:r w:rsidRPr="00942809">
        <w:rPr>
          <w:rFonts w:asciiTheme="minorHAnsi" w:hAnsiTheme="minorHAnsi" w:cstheme="minorHAnsi"/>
        </w:rPr>
        <w:t>, którzy złożyli postąpienia w trakcie Podstawowego Czasu Trwania Aukcji Elektronicznej.</w:t>
      </w:r>
      <w:r w:rsidR="00E4451F">
        <w:rPr>
          <w:rFonts w:asciiTheme="minorHAnsi" w:hAnsiTheme="minorHAnsi" w:cstheme="minorHAnsi"/>
        </w:rPr>
        <w:t xml:space="preserve"> Czas trwania każdej dogrywki może wynosić do</w:t>
      </w:r>
      <w:r w:rsidRPr="00942809">
        <w:rPr>
          <w:rFonts w:asciiTheme="minorHAnsi" w:hAnsiTheme="minorHAnsi" w:cstheme="minorHAnsi"/>
        </w:rPr>
        <w:t xml:space="preserve"> 5 minut. Dogrywki prowadzi się aż do momentu, gdy w dogrywce nie zostanie złożone żadne postąpienie.</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lastRenderedPageBreak/>
        <w:t xml:space="preserve">Oferty składne przez </w:t>
      </w:r>
      <w:r w:rsidR="004C6BF6">
        <w:rPr>
          <w:rFonts w:asciiTheme="minorHAnsi" w:hAnsiTheme="minorHAnsi" w:cstheme="minorHAnsi"/>
        </w:rPr>
        <w:t>Dostawców</w:t>
      </w:r>
      <w:r w:rsidRPr="00942809">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F51192" w:rsidRPr="00942809" w:rsidRDefault="00F51192" w:rsidP="00F51192">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pojawienia się w trakcie trwania aukcji białego ekranu bądź informacji "Przerwa techniczna" obowiązkowo w pierwszej kolejności należy odświeżyć przeglądarkę.</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 xml:space="preserve">W przypadku wystąpienia dalszych problemów prosimy o kontakt z działem Helpdesk </w:t>
      </w:r>
      <w:proofErr w:type="spellStart"/>
      <w:r w:rsidRPr="007238A7">
        <w:rPr>
          <w:rFonts w:asciiTheme="minorHAnsi" w:hAnsiTheme="minorHAnsi" w:cstheme="minorHAnsi"/>
        </w:rPr>
        <w:t>Logintrade</w:t>
      </w:r>
      <w:proofErr w:type="spellEnd"/>
      <w:r w:rsidRPr="007238A7">
        <w:rPr>
          <w:rFonts w:asciiTheme="minorHAnsi" w:hAnsiTheme="minorHAnsi" w:cstheme="minorHAnsi"/>
        </w:rPr>
        <w:t>: +48 71 787 35 34.</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W przypadku chęci udziału w dwóch aukcjach elektronicznych, w tym samym czasie, należy użyć dwóch niezależnych przeglądarek internetowych.</w:t>
      </w:r>
    </w:p>
    <w:p w:rsidR="00F51192" w:rsidRPr="007238A7" w:rsidRDefault="00F51192" w:rsidP="00F51192">
      <w:pPr>
        <w:pStyle w:val="Akapitzlist"/>
        <w:numPr>
          <w:ilvl w:val="0"/>
          <w:numId w:val="14"/>
        </w:numPr>
        <w:tabs>
          <w:tab w:val="left" w:pos="3402"/>
        </w:tabs>
        <w:jc w:val="both"/>
        <w:rPr>
          <w:rFonts w:asciiTheme="minorHAnsi" w:hAnsiTheme="minorHAnsi" w:cstheme="minorHAnsi"/>
        </w:rPr>
      </w:pPr>
      <w:r w:rsidRPr="007238A7">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rsidR="00F51192" w:rsidRPr="007238A7"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7238A7">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Pr>
          <w:rFonts w:asciiTheme="minorHAnsi" w:hAnsiTheme="minorHAnsi" w:cstheme="minorHAnsi"/>
        </w:rPr>
        <w:t>ień w imieniu Dostawcy</w:t>
      </w:r>
      <w:r w:rsidRPr="007238A7">
        <w:rPr>
          <w:rFonts w:asciiTheme="minorHAnsi" w:hAnsiTheme="minorHAnsi" w:cstheme="minorHAnsi"/>
        </w:rPr>
        <w:t xml:space="preserve">, wskazane w ofercie </w:t>
      </w:r>
      <w:r w:rsidR="00656198">
        <w:rPr>
          <w:rFonts w:asciiTheme="minorHAnsi" w:hAnsiTheme="minorHAnsi" w:cstheme="minorHAnsi"/>
        </w:rPr>
        <w:t>Dostawcy</w:t>
      </w:r>
      <w:r w:rsidRPr="007238A7">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Pr>
          <w:rFonts w:asciiTheme="minorHAnsi" w:hAnsiTheme="minorHAnsi" w:cstheme="minorHAnsi"/>
        </w:rPr>
        <w:t>Dostawcy</w:t>
      </w:r>
      <w:r w:rsidRPr="007238A7">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Pr>
          <w:rFonts w:asciiTheme="minorHAnsi" w:hAnsiTheme="minorHAnsi" w:cstheme="minorHAnsi"/>
        </w:rPr>
        <w:t>nej postąpień w imieniu Dostawcy, wskazane w ofercie Dostawcy</w:t>
      </w:r>
      <w:r w:rsidRPr="007238A7">
        <w:rPr>
          <w:rFonts w:asciiTheme="minorHAnsi" w:hAnsiTheme="minorHAnsi" w:cstheme="minorHAnsi"/>
        </w:rPr>
        <w:t>.</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w:t>
      </w:r>
      <w:r w:rsidR="00ED0D04">
        <w:rPr>
          <w:rFonts w:asciiTheme="minorHAnsi" w:hAnsiTheme="minorHAnsi" w:cstheme="minorHAnsi"/>
          <w:b/>
        </w:rPr>
        <w:t>racji i identyfikacji Dostawców</w:t>
      </w:r>
      <w:r w:rsidRPr="00942809">
        <w:rPr>
          <w:rFonts w:asciiTheme="minorHAnsi" w:hAnsiTheme="minorHAnsi" w:cstheme="minorHAnsi"/>
          <w:b/>
        </w:rPr>
        <w:t>.</w:t>
      </w:r>
    </w:p>
    <w:p w:rsidR="00F51192" w:rsidRPr="00942809"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Pr>
          <w:rFonts w:asciiTheme="minorHAnsi" w:hAnsiTheme="minorHAnsi" w:cstheme="minorHAnsi"/>
        </w:rPr>
        <w:t xml:space="preserve"> Dostawcy</w:t>
      </w:r>
      <w:r w:rsidR="00F51192" w:rsidRPr="00942809">
        <w:rPr>
          <w:rFonts w:asciiTheme="minorHAnsi" w:hAnsiTheme="minorHAnsi" w:cstheme="minorHAnsi"/>
        </w:rPr>
        <w:t>, których oferty nie podlegają odrzuceniu zostaną dopuszczeni do aukcji</w:t>
      </w:r>
      <w:r w:rsidR="00F51192">
        <w:rPr>
          <w:rFonts w:asciiTheme="minorHAnsi" w:hAnsiTheme="minorHAnsi" w:cstheme="minorHAnsi"/>
        </w:rPr>
        <w:t>.</w:t>
      </w:r>
    </w:p>
    <w:p w:rsidR="00F51192" w:rsidRPr="007238A7"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7238A7">
        <w:rPr>
          <w:rFonts w:asciiTheme="minorHAnsi" w:hAnsiTheme="minorHAnsi" w:cstheme="minorHAnsi"/>
        </w:rPr>
        <w:t xml:space="preserve">Zamawiający zakłada przeprowadzenie próbnej aukcji elektronicznej. Udział </w:t>
      </w:r>
      <w:r w:rsidR="00ED0D04">
        <w:rPr>
          <w:rFonts w:asciiTheme="minorHAnsi" w:hAnsiTheme="minorHAnsi" w:cstheme="minorHAnsi"/>
        </w:rPr>
        <w:t>Dostawców</w:t>
      </w:r>
      <w:r w:rsidRPr="007238A7">
        <w:rPr>
          <w:rFonts w:asciiTheme="minorHAnsi" w:hAnsiTheme="minorHAnsi" w:cstheme="minorHAnsi"/>
        </w:rPr>
        <w:t xml:space="preserve">   </w:t>
      </w:r>
      <w:r w:rsidRPr="007238A7">
        <w:rPr>
          <w:rFonts w:asciiTheme="minorHAnsi" w:hAnsiTheme="minorHAnsi" w:cstheme="minorHAnsi"/>
        </w:rPr>
        <w:br/>
        <w:t xml:space="preserve">w próbnej aukcji elektronicznej nie jest obowiązkowy. Zamawiający zaprosi </w:t>
      </w:r>
      <w:r w:rsidR="00ED0D04">
        <w:rPr>
          <w:rFonts w:asciiTheme="minorHAnsi" w:hAnsiTheme="minorHAnsi" w:cstheme="minorHAnsi"/>
        </w:rPr>
        <w:t>Dostawców</w:t>
      </w:r>
      <w:r w:rsidRPr="007238A7">
        <w:rPr>
          <w:rFonts w:asciiTheme="minorHAnsi" w:hAnsiTheme="minorHAnsi" w:cstheme="minorHAnsi"/>
        </w:rPr>
        <w:t xml:space="preserve">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proofErr w:type="spellStart"/>
      <w:r w:rsidR="00ED0D04">
        <w:rPr>
          <w:rFonts w:asciiTheme="minorHAnsi" w:hAnsiTheme="minorHAnsi" w:cstheme="minorHAnsi"/>
        </w:rPr>
        <w:t>Dostawcy</w:t>
      </w:r>
      <w:r w:rsidRPr="007238A7">
        <w:rPr>
          <w:rFonts w:asciiTheme="minorHAnsi" w:hAnsiTheme="minorHAnsi" w:cstheme="minorHAnsi"/>
        </w:rPr>
        <w:t>y</w:t>
      </w:r>
      <w:proofErr w:type="spellEnd"/>
      <w:r w:rsidRPr="007238A7">
        <w:rPr>
          <w:rFonts w:asciiTheme="minorHAnsi" w:hAnsiTheme="minorHAnsi" w:cstheme="minorHAnsi"/>
        </w:rPr>
        <w:t xml:space="preserve"> wzięcie udziału w aukcji.</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t>
      </w:r>
      <w:r w:rsidR="00ED0D04">
        <w:rPr>
          <w:rFonts w:asciiTheme="minorHAnsi" w:hAnsiTheme="minorHAnsi" w:cstheme="minorHAnsi"/>
        </w:rPr>
        <w:t>Dostawcom</w:t>
      </w:r>
      <w:r w:rsidRPr="00942809">
        <w:rPr>
          <w:rFonts w:asciiTheme="minorHAnsi" w:hAnsiTheme="minorHAnsi" w:cstheme="minorHAnsi"/>
        </w:rPr>
        <w:t xml:space="preserve"> przez Zamawiającego drogą elektroniczną, na adres e-mail </w:t>
      </w:r>
      <w:r w:rsidR="00ED0D04">
        <w:rPr>
          <w:rFonts w:asciiTheme="minorHAnsi" w:hAnsiTheme="minorHAnsi" w:cstheme="minorHAnsi"/>
        </w:rPr>
        <w:t>Dostawcy</w:t>
      </w:r>
      <w:r w:rsidRPr="00942809">
        <w:rPr>
          <w:rFonts w:asciiTheme="minorHAnsi" w:hAnsiTheme="minorHAnsi" w:cstheme="minorHAnsi"/>
        </w:rPr>
        <w:t xml:space="preserve">, wskazany w ofercie (w formularzu „Oferta”)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t>
      </w:r>
      <w:r w:rsidR="00ED0D04">
        <w:rPr>
          <w:rFonts w:asciiTheme="minorHAnsi" w:hAnsiTheme="minorHAnsi" w:cstheme="minorHAnsi"/>
        </w:rPr>
        <w:t>Dostawcy</w:t>
      </w:r>
      <w:r w:rsidRPr="00942809">
        <w:rPr>
          <w:rFonts w:asciiTheme="minorHAnsi" w:hAnsiTheme="minorHAnsi" w:cstheme="minorHAnsi"/>
        </w:rPr>
        <w:t xml:space="preserve"> potwierdzają Zamawiającemu niezwłocznie na adres e-mail: </w:t>
      </w:r>
      <w:r w:rsidR="00ED0D04" w:rsidRPr="00ED0D04">
        <w:rPr>
          <w:rFonts w:asciiTheme="minorHAnsi" w:hAnsiTheme="minorHAnsi" w:cstheme="minorHAnsi"/>
          <w:color w:val="0070C0"/>
          <w:u w:val="single"/>
        </w:rPr>
        <w:t>zbigniew.karwacki</w:t>
      </w:r>
      <w:r w:rsidRPr="00ED0D04">
        <w:rPr>
          <w:rFonts w:asciiTheme="minorHAnsi" w:hAnsiTheme="minorHAnsi" w:cstheme="minorHAnsi"/>
          <w:color w:val="0070C0"/>
          <w:u w:val="single"/>
        </w:rPr>
        <w:t>@enea.pl</w:t>
      </w:r>
      <w:r w:rsidRPr="00ED0D04">
        <w:rPr>
          <w:rFonts w:asciiTheme="minorHAnsi" w:hAnsiTheme="minorHAnsi" w:cstheme="minorHAnsi"/>
          <w:color w:val="0070C0"/>
        </w:rPr>
        <w:t xml:space="preserve"> </w:t>
      </w:r>
      <w:r w:rsidRPr="00942809">
        <w:rPr>
          <w:rFonts w:asciiTheme="minorHAnsi" w:hAnsiTheme="minorHAnsi" w:cstheme="minorHAnsi"/>
        </w:rPr>
        <w:t xml:space="preserve">, niezależnie od ich zamiaru wzięcia udziału w aukcji. </w:t>
      </w:r>
    </w:p>
    <w:p w:rsidR="00F51192" w:rsidRPr="00942809"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lastRenderedPageBreak/>
        <w:t>Udział w licytacji elektronicznej wymaga posiadania komputera klasy PC, o następującej konfiguracji: pamięć min 1024MB RAM, jeden z systemów operacyjnych – Windows 7 lub nowszy, oraz</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Mozilla </w:t>
      </w:r>
      <w:proofErr w:type="spellStart"/>
      <w:r w:rsidRPr="00C57A4C">
        <w:rPr>
          <w:rFonts w:asciiTheme="minorHAnsi" w:eastAsia="Times New Roman" w:hAnsiTheme="minorHAnsi" w:cstheme="minorHAnsi"/>
          <w:kern w:val="36"/>
          <w:lang w:eastAsia="pl-PL"/>
        </w:rPr>
        <w:t>Firefox</w:t>
      </w:r>
      <w:proofErr w:type="spellEnd"/>
    </w:p>
    <w:p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zainstalowana wtyczka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flash</w:t>
      </w:r>
      <w:proofErr w:type="spellEnd"/>
      <w:r w:rsidRPr="00C57A4C">
        <w:rPr>
          <w:rFonts w:asciiTheme="minorHAnsi" w:eastAsia="Times New Roman" w:hAnsiTheme="minorHAnsi" w:cstheme="minorHAnsi"/>
          <w:kern w:val="36"/>
          <w:lang w:eastAsia="pl-PL"/>
        </w:rPr>
        <w:t xml:space="preserve"> </w:t>
      </w:r>
      <w:proofErr w:type="spellStart"/>
      <w:r w:rsidRPr="00C57A4C">
        <w:rPr>
          <w:rFonts w:asciiTheme="minorHAnsi" w:eastAsia="Times New Roman" w:hAnsiTheme="minorHAnsi" w:cstheme="minorHAnsi"/>
          <w:kern w:val="36"/>
          <w:lang w:eastAsia="pl-PL"/>
        </w:rPr>
        <w:t>player</w:t>
      </w:r>
      <w:proofErr w:type="spellEnd"/>
      <w:r w:rsidRPr="00C57A4C">
        <w:rPr>
          <w:rFonts w:asciiTheme="minorHAnsi" w:eastAsia="Times New Roman" w:hAnsiTheme="minorHAnsi" w:cstheme="minorHAnsi"/>
          <w:kern w:val="36"/>
          <w:lang w:eastAsia="pl-PL"/>
        </w:rPr>
        <w:t xml:space="preserve"> - dotyczy kupca</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obsługa przez przeglądarkę protokołu </w:t>
      </w:r>
      <w:proofErr w:type="spellStart"/>
      <w:r w:rsidRPr="00C57A4C">
        <w:rPr>
          <w:rFonts w:asciiTheme="minorHAnsi" w:eastAsia="Times New Roman" w:hAnsiTheme="minorHAnsi" w:cstheme="minorHAnsi"/>
          <w:kern w:val="36"/>
          <w:lang w:eastAsia="pl-PL"/>
        </w:rPr>
        <w:t>XMLHttpRequest</w:t>
      </w:r>
      <w:proofErr w:type="spellEnd"/>
      <w:r w:rsidRPr="00C57A4C">
        <w:rPr>
          <w:rFonts w:asciiTheme="minorHAnsi" w:eastAsia="Times New Roman" w:hAnsiTheme="minorHAnsi" w:cstheme="minorHAnsi"/>
          <w:kern w:val="36"/>
          <w:lang w:eastAsia="pl-PL"/>
        </w:rPr>
        <w:t xml:space="preserve"> - </w:t>
      </w:r>
      <w:proofErr w:type="spellStart"/>
      <w:r w:rsidRPr="00C57A4C">
        <w:rPr>
          <w:rFonts w:asciiTheme="minorHAnsi" w:eastAsia="Times New Roman" w:hAnsiTheme="minorHAnsi" w:cstheme="minorHAnsi"/>
          <w:kern w:val="36"/>
          <w:lang w:eastAsia="pl-PL"/>
        </w:rPr>
        <w:t>ajax</w:t>
      </w:r>
      <w:proofErr w:type="spellEnd"/>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 xml:space="preserve">zainstalowany </w:t>
      </w:r>
      <w:proofErr w:type="spellStart"/>
      <w:r w:rsidRPr="00C57A4C">
        <w:rPr>
          <w:rFonts w:asciiTheme="minorHAnsi" w:eastAsia="Times New Roman" w:hAnsiTheme="minorHAnsi" w:cstheme="minorHAnsi"/>
          <w:kern w:val="36"/>
          <w:lang w:eastAsia="pl-PL"/>
        </w:rPr>
        <w:t>Acrobat</w:t>
      </w:r>
      <w:proofErr w:type="spellEnd"/>
      <w:r w:rsidRPr="00C57A4C">
        <w:rPr>
          <w:rFonts w:asciiTheme="minorHAnsi" w:eastAsia="Times New Roman" w:hAnsiTheme="minorHAnsi" w:cstheme="minorHAnsi"/>
          <w:kern w:val="36"/>
          <w:lang w:eastAsia="pl-PL"/>
        </w:rPr>
        <w:t xml:space="preserve"> Reader</w:t>
      </w:r>
    </w:p>
    <w:p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 xml:space="preserve">Helpdesk </w:t>
      </w:r>
      <w:proofErr w:type="spellStart"/>
      <w:r w:rsidRPr="00780373">
        <w:rPr>
          <w:rFonts w:eastAsia="Times New Roman" w:cstheme="minorHAnsi"/>
          <w:b/>
          <w:lang w:eastAsia="pl-PL"/>
        </w:rPr>
        <w:t>Logintrade</w:t>
      </w:r>
      <w:proofErr w:type="spellEnd"/>
      <w:r w:rsidRPr="00780373">
        <w:rPr>
          <w:rFonts w:eastAsia="Times New Roman" w:cstheme="minorHAnsi"/>
          <w:b/>
          <w:lang w:eastAsia="pl-PL"/>
        </w:rPr>
        <w:t>: +48 71 787 35 34.</w:t>
      </w:r>
    </w:p>
    <w:p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0"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20"/>
          </w:p>
        </w:tc>
      </w:tr>
    </w:tbl>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 ramach konsorcjum lub spółki cywilnej);</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0"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w:t>
      </w:r>
      <w:r w:rsidRPr="00942809">
        <w:rPr>
          <w:rFonts w:asciiTheme="minorHAnsi" w:eastAsiaTheme="minorHAnsi" w:hAnsiTheme="minorHAnsi" w:cstheme="minorHAnsi"/>
          <w:sz w:val="22"/>
          <w:szCs w:val="22"/>
          <w:lang w:eastAsia="en-US"/>
        </w:rPr>
        <w:lastRenderedPageBreak/>
        <w:t>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1"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1"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21"/>
          </w:p>
        </w:tc>
      </w:tr>
    </w:tbl>
    <w:p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rsidTr="00FF1D3B">
        <w:trPr>
          <w:trHeight w:val="203"/>
        </w:trPr>
        <w:tc>
          <w:tcPr>
            <w:tcW w:w="9771"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2"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22"/>
          </w:p>
        </w:tc>
      </w:tr>
    </w:tbl>
    <w:p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okoliczności powodujące, że prowadzenie postępowania lub realizacja zamówienia nie leży w interesie Zamawiającego;</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51192" w:rsidRPr="00942809" w:rsidTr="00FF1D3B">
        <w:trPr>
          <w:trHeight w:val="203"/>
        </w:trPr>
        <w:tc>
          <w:tcPr>
            <w:tcW w:w="10054"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3"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23"/>
          </w:p>
        </w:tc>
      </w:tr>
    </w:tbl>
    <w:p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zasad BHP obowiązujących u Zamawiającego, powodujących narażenie zdrowia lub życia podczas lub po zakończeniu realizacji danego Zamówienia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proofErr w:type="spellStart"/>
      <w:r w:rsidR="00B74662">
        <w:rPr>
          <w:rFonts w:asciiTheme="minorHAnsi" w:hAnsiTheme="minorHAnsi" w:cstheme="minorHAnsi"/>
        </w:rPr>
        <w:t>Dostawcy</w:t>
      </w:r>
      <w:r w:rsidRPr="00942809">
        <w:rPr>
          <w:rFonts w:asciiTheme="minorHAnsi" w:hAnsiTheme="minorHAnsi" w:cstheme="minorHAnsi"/>
        </w:rPr>
        <w:t>y</w:t>
      </w:r>
      <w:proofErr w:type="spellEnd"/>
      <w:r w:rsidRPr="00942809">
        <w:rPr>
          <w:rFonts w:asciiTheme="minorHAnsi" w:hAnsiTheme="minorHAnsi" w:cstheme="minorHAnsi"/>
        </w:rPr>
        <w:t xml:space="preserve">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naliczenia kary umownej w związku z realizacją Umowy, przekraczającej 5% jej wartości netto – na okres do 12 miesięcy, przy czym każdy rozpoczęty 1% kary ponad wartość 5% powoduje wykreślenie Wykonawcy na okres 3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 szkody stwierdzonej prawomocnym wyrokiem sądu – na okres 36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4"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4"/>
            <w:r w:rsidRPr="00942809">
              <w:rPr>
                <w:rFonts w:asciiTheme="minorHAnsi" w:hAnsiTheme="minorHAnsi" w:cstheme="minorHAnsi"/>
                <w:sz w:val="22"/>
                <w:szCs w:val="22"/>
              </w:rPr>
              <w:t xml:space="preserve"> </w:t>
            </w:r>
          </w:p>
        </w:tc>
      </w:tr>
    </w:tbl>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rsidR="00F51192" w:rsidRPr="00942809" w:rsidRDefault="00B86B6C" w:rsidP="00F51192">
      <w:pPr>
        <w:pStyle w:val="Akapitzlist"/>
        <w:spacing w:after="0"/>
        <w:ind w:left="360"/>
        <w:jc w:val="both"/>
        <w:rPr>
          <w:rFonts w:asciiTheme="minorHAnsi" w:hAnsiTheme="minorHAnsi" w:cstheme="minorHAnsi"/>
          <w:lang w:eastAsia="ja-JP"/>
        </w:rPr>
      </w:pPr>
      <w:hyperlink r:id="rId22"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5"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5"/>
          </w:p>
        </w:tc>
      </w:tr>
    </w:tbl>
    <w:p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rsidR="00F51192" w:rsidRPr="00942809" w:rsidRDefault="00F51192" w:rsidP="00F51192">
      <w:pPr>
        <w:spacing w:line="276" w:lineRule="auto"/>
        <w:ind w:left="425"/>
        <w:jc w:val="center"/>
        <w:rPr>
          <w:rFonts w:asciiTheme="minorHAnsi" w:hAnsiTheme="minorHAnsi" w:cstheme="minorHAnsi"/>
          <w:b/>
          <w:sz w:val="22"/>
          <w:szCs w:val="22"/>
        </w:rPr>
      </w:pPr>
    </w:p>
    <w:p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F51192" w:rsidRPr="00942809" w:rsidRDefault="00F51192" w:rsidP="00F51192">
      <w:pPr>
        <w:spacing w:line="276" w:lineRule="auto"/>
        <w:jc w:val="both"/>
        <w:rPr>
          <w:rFonts w:asciiTheme="minorHAnsi" w:hAnsiTheme="minorHAnsi" w:cstheme="minorHAnsi"/>
          <w:sz w:val="22"/>
          <w:szCs w:val="22"/>
        </w:rPr>
      </w:pPr>
    </w:p>
    <w:p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F51192" w:rsidRPr="00453B65" w:rsidRDefault="00F51192" w:rsidP="00453B65">
      <w:pPr>
        <w:pStyle w:val="Akapitzlist"/>
        <w:numPr>
          <w:ilvl w:val="0"/>
          <w:numId w:val="3"/>
        </w:numPr>
        <w:autoSpaceDE w:val="0"/>
        <w:autoSpaceDN w:val="0"/>
        <w:adjustRightInd w:val="0"/>
        <w:rPr>
          <w:rFonts w:cstheme="minorHAnsi"/>
          <w:b/>
        </w:rPr>
      </w:pPr>
      <w:r w:rsidRPr="00453B65">
        <w:rPr>
          <w:rFonts w:asciiTheme="minorHAnsi" w:hAnsiTheme="minorHAnsi" w:cstheme="minorHAnsi"/>
        </w:rPr>
        <w:t>Pana/Pani dane osobowe przetwarzane będą w celu udziału w postępowaniu/przetargu nr </w:t>
      </w:r>
      <w:r w:rsidRPr="00453B65">
        <w:rPr>
          <w:rFonts w:asciiTheme="minorHAnsi" w:hAnsiTheme="minorHAnsi" w:cstheme="minorHAnsi"/>
          <w:b/>
        </w:rPr>
        <w:t>NZ/</w:t>
      </w:r>
      <w:r w:rsidR="00151C43">
        <w:rPr>
          <w:rFonts w:asciiTheme="minorHAnsi" w:hAnsiTheme="minorHAnsi" w:cstheme="minorHAnsi"/>
          <w:b/>
        </w:rPr>
        <w:t>4100/M/13000104</w:t>
      </w:r>
      <w:ins w:id="26" w:author="Karwacki Zbigniew" w:date="2021-02-18T10:39:00Z">
        <w:r w:rsidR="00AB5520">
          <w:rPr>
            <w:rFonts w:asciiTheme="minorHAnsi" w:hAnsiTheme="minorHAnsi" w:cstheme="minorHAnsi"/>
            <w:b/>
          </w:rPr>
          <w:t>5</w:t>
        </w:r>
      </w:ins>
      <w:bookmarkStart w:id="27" w:name="_GoBack"/>
      <w:bookmarkEnd w:id="27"/>
      <w:del w:id="28" w:author="Karwacki Zbigniew" w:date="2021-02-18T10:39:00Z">
        <w:r w:rsidR="00151C43" w:rsidDel="00AB5520">
          <w:rPr>
            <w:rFonts w:asciiTheme="minorHAnsi" w:hAnsiTheme="minorHAnsi" w:cstheme="minorHAnsi"/>
            <w:b/>
          </w:rPr>
          <w:delText>3</w:delText>
        </w:r>
      </w:del>
      <w:r w:rsidR="00151C43">
        <w:rPr>
          <w:rFonts w:asciiTheme="minorHAnsi" w:hAnsiTheme="minorHAnsi" w:cstheme="minorHAnsi"/>
          <w:b/>
        </w:rPr>
        <w:t>5</w:t>
      </w:r>
      <w:r w:rsidR="00453B65" w:rsidRPr="00453B65">
        <w:rPr>
          <w:rFonts w:asciiTheme="minorHAnsi" w:hAnsiTheme="minorHAnsi" w:cstheme="minorHAnsi"/>
          <w:b/>
        </w:rPr>
        <w:t>/2021</w:t>
      </w:r>
      <w:r w:rsidRPr="00453B65">
        <w:rPr>
          <w:rFonts w:asciiTheme="minorHAnsi" w:hAnsiTheme="minorHAnsi" w:cstheme="minorHAnsi"/>
          <w:b/>
        </w:rPr>
        <w:t xml:space="preserve"> </w:t>
      </w:r>
      <w:r w:rsidRPr="00453B65">
        <w:rPr>
          <w:rFonts w:asciiTheme="minorHAnsi" w:hAnsiTheme="minorHAnsi" w:cstheme="minorHAnsi"/>
        </w:rPr>
        <w:t>oraz późniejszego ewentualnego umożliwienia administratorowi zawarcia i wykonania Umowy, realizacji obowiązków podatkowych i rachunkowych oraz ustalenia, dochodzenia bądź obrony roszczeń.</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lastRenderedPageBreak/>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4"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rsidTr="00FF1D3B">
        <w:trPr>
          <w:trHeight w:val="249"/>
        </w:trPr>
        <w:tc>
          <w:tcPr>
            <w:tcW w:w="10110" w:type="dxa"/>
            <w:shd w:val="clear" w:color="auto" w:fill="D9D9D9" w:themeFill="background1" w:themeFillShade="D9"/>
          </w:tcPr>
          <w:p w:rsidR="00F51192" w:rsidRPr="00942809" w:rsidRDefault="00F51192" w:rsidP="00FF1D3B">
            <w:pPr>
              <w:pStyle w:val="Nagwek1"/>
              <w:spacing w:before="40" w:after="40" w:line="276" w:lineRule="auto"/>
              <w:jc w:val="left"/>
              <w:outlineLvl w:val="0"/>
              <w:rPr>
                <w:rFonts w:asciiTheme="minorHAnsi" w:hAnsiTheme="minorHAnsi" w:cstheme="minorHAnsi"/>
                <w:sz w:val="22"/>
                <w:szCs w:val="22"/>
              </w:rPr>
            </w:pPr>
            <w:bookmarkStart w:id="29"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9"/>
            <w:r w:rsidRPr="00942809">
              <w:rPr>
                <w:rFonts w:asciiTheme="minorHAnsi" w:hAnsiTheme="minorHAnsi" w:cstheme="minorHAnsi"/>
                <w:sz w:val="22"/>
                <w:szCs w:val="22"/>
              </w:rPr>
              <w:t xml:space="preserve"> </w:t>
            </w:r>
          </w:p>
        </w:tc>
      </w:tr>
    </w:tbl>
    <w:p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rsidR="00F51192" w:rsidRPr="00942809"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rsidR="00F51192" w:rsidRPr="00942809" w:rsidRDefault="00F51192" w:rsidP="00F51192">
      <w:pPr>
        <w:spacing w:line="276" w:lineRule="auto"/>
        <w:jc w:val="right"/>
        <w:rPr>
          <w:rFonts w:asciiTheme="minorHAnsi" w:hAnsiTheme="minorHAnsi" w:cstheme="minorHAnsi"/>
          <w:b/>
          <w:sz w:val="22"/>
          <w:szCs w:val="22"/>
        </w:rPr>
      </w:pPr>
    </w:p>
    <w:p w:rsidR="00F51192"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F51192" w:rsidRPr="00942809" w:rsidRDefault="00CB120F"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OFERTA </w:t>
      </w:r>
      <w:r w:rsidR="00F51192">
        <w:rPr>
          <w:rFonts w:asciiTheme="minorHAnsi" w:hAnsiTheme="minorHAnsi" w:cstheme="minorHAnsi"/>
          <w:b/>
          <w:sz w:val="22"/>
          <w:szCs w:val="22"/>
        </w:rPr>
        <w:t>NR…………………………….</w:t>
      </w:r>
    </w:p>
    <w:p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F51192" w:rsidRPr="002F2D7C"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r w:rsidRPr="002F2D7C">
        <w:rPr>
          <w:rFonts w:asciiTheme="minorHAnsi" w:eastAsia="Calibri" w:hAnsiTheme="minorHAnsi" w:cstheme="minorHAnsi"/>
          <w:b/>
          <w:bCs/>
          <w:sz w:val="22"/>
          <w:szCs w:val="22"/>
          <w:lang w:eastAsia="en-US"/>
        </w:rPr>
        <w:t>.</w:t>
      </w:r>
    </w:p>
    <w:p w:rsidR="00F51192" w:rsidRDefault="00F51192" w:rsidP="00F51192">
      <w:pPr>
        <w:pStyle w:val="Akapitzlist"/>
        <w:numPr>
          <w:ilvl w:val="1"/>
          <w:numId w:val="2"/>
        </w:numPr>
        <w:spacing w:line="360" w:lineRule="auto"/>
        <w:ind w:left="788" w:hanging="431"/>
        <w:rPr>
          <w:rFonts w:ascii="Verdana" w:hAnsi="Verdana" w:cs="Arial"/>
          <w:sz w:val="18"/>
          <w:szCs w:val="18"/>
        </w:rPr>
      </w:pPr>
      <w:r>
        <w:rPr>
          <w:rFonts w:ascii="Verdana" w:hAnsi="Verdana" w:cs="Arial"/>
          <w:sz w:val="18"/>
          <w:szCs w:val="18"/>
        </w:rPr>
        <w:t xml:space="preserve">Oferowana cena netto za sztukę/para </w:t>
      </w:r>
    </w:p>
    <w:tbl>
      <w:tblPr>
        <w:tblStyle w:val="Tabela-Siatka"/>
        <w:tblW w:w="0" w:type="auto"/>
        <w:tblLook w:val="04A0" w:firstRow="1" w:lastRow="0" w:firstColumn="1" w:lastColumn="0" w:noHBand="0" w:noVBand="1"/>
      </w:tblPr>
      <w:tblGrid>
        <w:gridCol w:w="471"/>
        <w:gridCol w:w="3919"/>
        <w:gridCol w:w="850"/>
        <w:gridCol w:w="1418"/>
        <w:gridCol w:w="1701"/>
        <w:gridCol w:w="1835"/>
      </w:tblGrid>
      <w:tr w:rsidR="00F51192" w:rsidRPr="002C543D" w:rsidTr="00EF33CC">
        <w:tc>
          <w:tcPr>
            <w:tcW w:w="471" w:type="dxa"/>
            <w:shd w:val="clear" w:color="auto" w:fill="DEEAF6" w:themeFill="accent1" w:themeFillTint="33"/>
          </w:tcPr>
          <w:p w:rsidR="00F51192" w:rsidRDefault="00F51192" w:rsidP="00FF1D3B">
            <w:pPr>
              <w:spacing w:after="150" w:line="276" w:lineRule="auto"/>
              <w:jc w:val="center"/>
              <w:rPr>
                <w:rFonts w:cs="Helvetica"/>
              </w:rPr>
            </w:pPr>
          </w:p>
        </w:tc>
        <w:tc>
          <w:tcPr>
            <w:tcW w:w="3919" w:type="dxa"/>
            <w:shd w:val="clear" w:color="auto" w:fill="DEEAF6" w:themeFill="accent1" w:themeFillTint="33"/>
          </w:tcPr>
          <w:p w:rsidR="00F51192" w:rsidRPr="002C543D" w:rsidRDefault="00F51192" w:rsidP="00FF1D3B">
            <w:pPr>
              <w:spacing w:after="150" w:line="276" w:lineRule="auto"/>
              <w:jc w:val="center"/>
              <w:rPr>
                <w:rFonts w:cs="Helvetica"/>
              </w:rPr>
            </w:pPr>
            <w:r>
              <w:rPr>
                <w:rFonts w:cs="Helvetica"/>
              </w:rPr>
              <w:t>Materiał</w:t>
            </w:r>
          </w:p>
        </w:tc>
        <w:tc>
          <w:tcPr>
            <w:tcW w:w="850" w:type="dxa"/>
            <w:shd w:val="clear" w:color="auto" w:fill="DEEAF6" w:themeFill="accent1" w:themeFillTint="33"/>
          </w:tcPr>
          <w:p w:rsidR="00F51192" w:rsidRPr="002C543D" w:rsidRDefault="00F51192" w:rsidP="000E6A4A">
            <w:pPr>
              <w:spacing w:after="150" w:line="276" w:lineRule="auto"/>
              <w:jc w:val="center"/>
              <w:rPr>
                <w:rFonts w:cs="Helvetica"/>
              </w:rPr>
            </w:pPr>
            <w:r>
              <w:rPr>
                <w:rFonts w:cs="Helvetica"/>
              </w:rPr>
              <w:t xml:space="preserve">Ilość </w:t>
            </w:r>
            <w:r w:rsidR="008768A2">
              <w:rPr>
                <w:rFonts w:cs="Helvetica"/>
              </w:rPr>
              <w:t>szt</w:t>
            </w:r>
            <w:r w:rsidR="00FD77A4">
              <w:rPr>
                <w:rFonts w:cs="Helvetica"/>
              </w:rPr>
              <w:t>.</w:t>
            </w:r>
          </w:p>
        </w:tc>
        <w:tc>
          <w:tcPr>
            <w:tcW w:w="1418" w:type="dxa"/>
            <w:shd w:val="clear" w:color="auto" w:fill="DEEAF6" w:themeFill="accent1" w:themeFillTint="33"/>
          </w:tcPr>
          <w:p w:rsidR="00F51192" w:rsidRPr="002C543D" w:rsidRDefault="00F51192" w:rsidP="00FF1D3B">
            <w:pPr>
              <w:spacing w:after="150" w:line="276" w:lineRule="auto"/>
              <w:jc w:val="center"/>
              <w:rPr>
                <w:rFonts w:cs="Helvetica"/>
              </w:rPr>
            </w:pPr>
            <w:r>
              <w:rPr>
                <w:rFonts w:cs="Helvetica"/>
              </w:rPr>
              <w:t>Cena za szt./netto</w:t>
            </w:r>
          </w:p>
        </w:tc>
        <w:tc>
          <w:tcPr>
            <w:tcW w:w="1701" w:type="dxa"/>
            <w:shd w:val="clear" w:color="auto" w:fill="DEEAF6" w:themeFill="accent1" w:themeFillTint="33"/>
          </w:tcPr>
          <w:p w:rsidR="00F51192" w:rsidRPr="002C543D" w:rsidRDefault="00FD77A4" w:rsidP="00FF1D3B">
            <w:pPr>
              <w:spacing w:after="150" w:line="276" w:lineRule="auto"/>
              <w:jc w:val="center"/>
              <w:rPr>
                <w:rFonts w:cs="Helvetica"/>
              </w:rPr>
            </w:pPr>
            <w:r w:rsidRPr="00D627C4">
              <w:rPr>
                <w:rFonts w:cs="Helvetica"/>
                <w:color w:val="FF0000"/>
              </w:rPr>
              <w:t>Kod PKWiU</w:t>
            </w:r>
          </w:p>
        </w:tc>
        <w:tc>
          <w:tcPr>
            <w:tcW w:w="1835" w:type="dxa"/>
            <w:shd w:val="clear" w:color="auto" w:fill="DEEAF6" w:themeFill="accent1" w:themeFillTint="33"/>
          </w:tcPr>
          <w:p w:rsidR="00F51192" w:rsidRDefault="00FD77A4" w:rsidP="00FD77A4">
            <w:pPr>
              <w:spacing w:after="150" w:line="276" w:lineRule="auto"/>
              <w:jc w:val="center"/>
              <w:rPr>
                <w:rFonts w:cs="Helvetica"/>
              </w:rPr>
            </w:pPr>
            <w:r>
              <w:rPr>
                <w:rFonts w:cs="Helvetica"/>
              </w:rPr>
              <w:t xml:space="preserve">Wartość netto </w:t>
            </w:r>
          </w:p>
        </w:tc>
      </w:tr>
      <w:tr w:rsidR="00F51192" w:rsidTr="00EF33CC">
        <w:tc>
          <w:tcPr>
            <w:tcW w:w="471" w:type="dxa"/>
          </w:tcPr>
          <w:p w:rsidR="00F51192" w:rsidRDefault="00F51192" w:rsidP="00FF1D3B">
            <w:pPr>
              <w:spacing w:after="150" w:line="276" w:lineRule="auto"/>
              <w:jc w:val="both"/>
              <w:rPr>
                <w:rFonts w:cs="Helvetica"/>
                <w:color w:val="333333"/>
              </w:rPr>
            </w:pPr>
            <w:r>
              <w:rPr>
                <w:rFonts w:cs="Helvetica"/>
                <w:color w:val="333333"/>
              </w:rPr>
              <w:t>1</w:t>
            </w:r>
          </w:p>
        </w:tc>
        <w:tc>
          <w:tcPr>
            <w:tcW w:w="3919" w:type="dxa"/>
          </w:tcPr>
          <w:p w:rsidR="00F51192" w:rsidRPr="00643442" w:rsidRDefault="008768A2" w:rsidP="00FD77A4">
            <w:pPr>
              <w:spacing w:after="150" w:line="276" w:lineRule="auto"/>
              <w:jc w:val="both"/>
              <w:rPr>
                <w:rFonts w:cs="Helvetica"/>
                <w:color w:val="333333"/>
                <w:sz w:val="22"/>
                <w:szCs w:val="22"/>
              </w:rPr>
            </w:pPr>
            <w:r w:rsidRPr="00F239FC">
              <w:rPr>
                <w:rFonts w:asciiTheme="minorHAnsi" w:hAnsiTheme="minorHAnsi" w:cstheme="minorHAnsi"/>
                <w:b/>
                <w:bCs/>
                <w:sz w:val="22"/>
                <w:szCs w:val="22"/>
              </w:rPr>
              <w:t>Regeneracja</w:t>
            </w:r>
            <w:r w:rsidR="00EF33CC">
              <w:rPr>
                <w:rFonts w:asciiTheme="minorHAnsi" w:hAnsiTheme="minorHAnsi" w:cstheme="minorHAnsi"/>
                <w:b/>
                <w:bCs/>
                <w:sz w:val="22"/>
                <w:szCs w:val="22"/>
              </w:rPr>
              <w:t xml:space="preserve"> </w:t>
            </w:r>
            <w:r w:rsidRPr="00F239FC">
              <w:rPr>
                <w:rFonts w:asciiTheme="minorHAnsi" w:hAnsiTheme="minorHAnsi" w:cstheme="minorHAnsi"/>
                <w:b/>
                <w:bCs/>
                <w:sz w:val="22"/>
                <w:szCs w:val="22"/>
              </w:rPr>
              <w:t xml:space="preserve"> uszczelnienia mechanicznego mieszadła 1VSF15S</w:t>
            </w:r>
          </w:p>
        </w:tc>
        <w:tc>
          <w:tcPr>
            <w:tcW w:w="850" w:type="dxa"/>
            <w:vAlign w:val="center"/>
          </w:tcPr>
          <w:p w:rsidR="00F51192" w:rsidRDefault="00FD77A4" w:rsidP="008768A2">
            <w:pPr>
              <w:spacing w:after="150" w:line="276" w:lineRule="auto"/>
              <w:rPr>
                <w:rFonts w:cs="Helvetica"/>
                <w:color w:val="333333"/>
              </w:rPr>
            </w:pPr>
            <w:r>
              <w:rPr>
                <w:rFonts w:cs="Helvetica"/>
                <w:color w:val="333333"/>
              </w:rPr>
              <w:t xml:space="preserve">    </w:t>
            </w:r>
            <w:r w:rsidR="008768A2">
              <w:rPr>
                <w:rFonts w:cs="Helvetica"/>
                <w:color w:val="333333"/>
              </w:rPr>
              <w:t>1</w:t>
            </w:r>
          </w:p>
        </w:tc>
        <w:tc>
          <w:tcPr>
            <w:tcW w:w="1418" w:type="dxa"/>
            <w:vAlign w:val="center"/>
          </w:tcPr>
          <w:p w:rsidR="00F51192" w:rsidRDefault="00F51192" w:rsidP="00FF1D3B">
            <w:pPr>
              <w:spacing w:after="150" w:line="276" w:lineRule="auto"/>
              <w:jc w:val="both"/>
              <w:rPr>
                <w:rFonts w:cs="Helvetica"/>
                <w:color w:val="333333"/>
              </w:rPr>
            </w:pPr>
          </w:p>
        </w:tc>
        <w:tc>
          <w:tcPr>
            <w:tcW w:w="1701" w:type="dxa"/>
            <w:vAlign w:val="center"/>
          </w:tcPr>
          <w:p w:rsidR="00F51192" w:rsidRDefault="00F51192" w:rsidP="00FF1D3B">
            <w:pPr>
              <w:spacing w:after="150" w:line="276" w:lineRule="auto"/>
              <w:jc w:val="both"/>
              <w:rPr>
                <w:rFonts w:cs="Helvetica"/>
                <w:color w:val="333333"/>
              </w:rPr>
            </w:pPr>
          </w:p>
        </w:tc>
        <w:tc>
          <w:tcPr>
            <w:tcW w:w="1835" w:type="dxa"/>
          </w:tcPr>
          <w:p w:rsidR="00F51192" w:rsidRDefault="00F51192" w:rsidP="00FF1D3B">
            <w:pPr>
              <w:spacing w:after="150" w:line="276" w:lineRule="auto"/>
              <w:jc w:val="both"/>
              <w:rPr>
                <w:rFonts w:cs="Helvetica"/>
                <w:color w:val="333333"/>
              </w:rPr>
            </w:pPr>
          </w:p>
        </w:tc>
      </w:tr>
      <w:tr w:rsidR="00F51192" w:rsidTr="00EF33CC">
        <w:tc>
          <w:tcPr>
            <w:tcW w:w="471" w:type="dxa"/>
          </w:tcPr>
          <w:p w:rsidR="00F51192" w:rsidRDefault="00F51192" w:rsidP="00FF1D3B">
            <w:pPr>
              <w:spacing w:after="150" w:line="276" w:lineRule="auto"/>
              <w:jc w:val="both"/>
              <w:rPr>
                <w:rFonts w:cs="Helvetica"/>
                <w:color w:val="333333"/>
              </w:rPr>
            </w:pPr>
          </w:p>
        </w:tc>
        <w:tc>
          <w:tcPr>
            <w:tcW w:w="7888" w:type="dxa"/>
            <w:gridSpan w:val="4"/>
          </w:tcPr>
          <w:p w:rsidR="00F51192" w:rsidRDefault="00F51192" w:rsidP="00FF1D3B">
            <w:pPr>
              <w:spacing w:after="150" w:line="276" w:lineRule="auto"/>
              <w:jc w:val="right"/>
              <w:rPr>
                <w:rFonts w:cs="Helvetica"/>
                <w:color w:val="333333"/>
              </w:rPr>
            </w:pPr>
            <w:r>
              <w:rPr>
                <w:rFonts w:cs="Helvetica"/>
                <w:color w:val="333333"/>
              </w:rPr>
              <w:t>CENA OFERTY RAZEM</w:t>
            </w:r>
          </w:p>
        </w:tc>
        <w:tc>
          <w:tcPr>
            <w:tcW w:w="1835" w:type="dxa"/>
          </w:tcPr>
          <w:p w:rsidR="00F51192" w:rsidRDefault="00F51192" w:rsidP="00FF1D3B">
            <w:pPr>
              <w:spacing w:after="150" w:line="276" w:lineRule="auto"/>
              <w:jc w:val="both"/>
              <w:rPr>
                <w:rFonts w:cs="Helvetica"/>
                <w:color w:val="333333"/>
              </w:rPr>
            </w:pPr>
          </w:p>
        </w:tc>
      </w:tr>
    </w:tbl>
    <w:p w:rsidR="00F51192" w:rsidRDefault="00F51192" w:rsidP="00F51192">
      <w:pPr>
        <w:pStyle w:val="Akapitzlist"/>
        <w:spacing w:after="150"/>
        <w:ind w:left="792"/>
        <w:jc w:val="both"/>
        <w:rPr>
          <w:rFonts w:cs="Helvetica"/>
          <w:color w:val="333333"/>
        </w:rPr>
      </w:pPr>
    </w:p>
    <w:p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…………………………………….………………………………………………netto</w:t>
      </w:r>
      <w:r w:rsidRPr="00826F9A">
        <w:rPr>
          <w:rFonts w:cs="Helvetica"/>
          <w:color w:val="333333"/>
        </w:rPr>
        <w:t xml:space="preserve"> (słownie: </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D627C4" w:rsidRPr="002E07CF" w:rsidRDefault="00D627C4" w:rsidP="00D627C4">
      <w:pPr>
        <w:pStyle w:val="Akapitzlist"/>
        <w:numPr>
          <w:ilvl w:val="0"/>
          <w:numId w:val="2"/>
        </w:numPr>
        <w:spacing w:after="0" w:line="240" w:lineRule="auto"/>
        <w:jc w:val="both"/>
        <w:rPr>
          <w:rFonts w:cs="Calibri"/>
        </w:rPr>
      </w:pPr>
      <w:r w:rsidRPr="0023074C">
        <w:rPr>
          <w:rFonts w:cs="Calibri"/>
          <w:b/>
        </w:rPr>
        <w:t>Oświadczamy że przedmiotowa dostawa</w:t>
      </w:r>
      <w:r>
        <w:rPr>
          <w:rFonts w:cs="Calibri"/>
        </w:rPr>
        <w:t>:</w:t>
      </w:r>
    </w:p>
    <w:p w:rsidR="00D627C4" w:rsidRPr="002E07CF" w:rsidRDefault="00D627C4" w:rsidP="00D627C4">
      <w:pPr>
        <w:pStyle w:val="Akapitzlist"/>
        <w:spacing w:after="0" w:line="240" w:lineRule="auto"/>
        <w:ind w:left="709" w:hanging="349"/>
        <w:jc w:val="both"/>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rsidR="00D627C4" w:rsidRPr="002E07CF" w:rsidRDefault="00D627C4" w:rsidP="00D627C4">
      <w:pPr>
        <w:pStyle w:val="Akapitzlist"/>
        <w:spacing w:after="0" w:line="240" w:lineRule="auto"/>
        <w:ind w:left="360"/>
        <w:jc w:val="both"/>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rsidR="00D627C4" w:rsidRPr="0023074C" w:rsidRDefault="00D627C4" w:rsidP="00D627C4">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lastRenderedPageBreak/>
        <w:t>Oświadczam(y), że wykonamy zamówienie zgodnie z obowiązującymi przepisami wewnętrznymi Zamawiającego, przepisami ochrony środowiska oraz bezpieczeństwa i higieny pracy obowiązującymi u Zamawiającego i na terenie Enea Elektrownia Połaniec S.A.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lastRenderedPageBreak/>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F51192" w:rsidRPr="00942809" w:rsidRDefault="00F51192" w:rsidP="00F51192">
      <w:pPr>
        <w:spacing w:line="276" w:lineRule="auto"/>
        <w:rPr>
          <w:rFonts w:asciiTheme="minorHAnsi" w:eastAsia="Calibri" w:hAnsiTheme="minorHAnsi" w:cstheme="minorHAnsi"/>
          <w:sz w:val="22"/>
          <w:szCs w:val="22"/>
          <w:lang w:eastAsia="en-US"/>
        </w:rPr>
      </w:pPr>
    </w:p>
    <w:p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sz w:val="22"/>
          <w:szCs w:val="22"/>
        </w:rPr>
      </w:pPr>
    </w:p>
    <w:p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rsidTr="00FF1D3B">
        <w:tc>
          <w:tcPr>
            <w:tcW w:w="10110" w:type="dxa"/>
            <w:shd w:val="clear" w:color="auto" w:fill="C5E0B3" w:themeFill="accent6" w:themeFillTint="66"/>
          </w:tcPr>
          <w:p w:rsidR="00F51192" w:rsidRPr="00144DBB" w:rsidRDefault="00F51192" w:rsidP="00FF1D3B">
            <w:pPr>
              <w:pStyle w:val="Nagwek1"/>
              <w:spacing w:before="40" w:after="40" w:line="276" w:lineRule="auto"/>
              <w:jc w:val="left"/>
              <w:outlineLvl w:val="0"/>
              <w:rPr>
                <w:rFonts w:asciiTheme="minorHAnsi" w:hAnsiTheme="minorHAnsi" w:cstheme="minorHAnsi"/>
                <w:sz w:val="22"/>
                <w:szCs w:val="22"/>
              </w:rPr>
            </w:pPr>
            <w:bookmarkStart w:id="30" w:name="_Toc54953930"/>
            <w:r w:rsidRPr="00144DBB">
              <w:rPr>
                <w:rFonts w:asciiTheme="minorHAnsi" w:hAnsiTheme="minorHAnsi" w:cstheme="minorHAnsi"/>
                <w:sz w:val="22"/>
                <w:szCs w:val="22"/>
              </w:rPr>
              <w:t>CZĘŚĆ DRUGA – OPIS PRZEDMIOTU ZAMÓWIENIA (SIWZ)</w:t>
            </w:r>
            <w:bookmarkEnd w:id="30"/>
          </w:p>
        </w:tc>
      </w:tr>
      <w:tr w:rsidR="00F51192" w:rsidRPr="00144DBB" w:rsidTr="00FF1D3B">
        <w:tblPrEx>
          <w:shd w:val="clear" w:color="auto" w:fill="D9D9D9" w:themeFill="background1" w:themeFillShade="D9"/>
        </w:tblPrEx>
        <w:trPr>
          <w:trHeight w:val="249"/>
        </w:trPr>
        <w:tc>
          <w:tcPr>
            <w:tcW w:w="10110" w:type="dxa"/>
            <w:shd w:val="clear" w:color="auto" w:fill="D9D9D9" w:themeFill="background1" w:themeFillShade="D9"/>
          </w:tcPr>
          <w:p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31" w:name="_Toc54953931"/>
            <w:r w:rsidRPr="00144DBB">
              <w:rPr>
                <w:rFonts w:asciiTheme="minorHAnsi" w:hAnsiTheme="minorHAnsi" w:cstheme="minorHAnsi"/>
                <w:sz w:val="22"/>
                <w:szCs w:val="22"/>
                <w:lang w:val="pl-PL"/>
              </w:rPr>
              <w:t xml:space="preserve">PRZEDMIOT ZAMÓWIENIA : </w:t>
            </w:r>
            <w:bookmarkEnd w:id="31"/>
            <w:proofErr w:type="spellStart"/>
            <w:r w:rsidR="00A34B76" w:rsidRPr="00F239FC">
              <w:rPr>
                <w:rFonts w:asciiTheme="minorHAnsi" w:hAnsiTheme="minorHAnsi" w:cstheme="minorHAnsi"/>
                <w:sz w:val="22"/>
                <w:szCs w:val="22"/>
              </w:rPr>
              <w:t>Regeneracja</w:t>
            </w:r>
            <w:proofErr w:type="spellEnd"/>
            <w:r w:rsidR="00A34B76" w:rsidRPr="00F239FC">
              <w:rPr>
                <w:rFonts w:asciiTheme="minorHAnsi" w:hAnsiTheme="minorHAnsi" w:cstheme="minorHAnsi"/>
                <w:sz w:val="22"/>
                <w:szCs w:val="22"/>
              </w:rPr>
              <w:t xml:space="preserve"> </w:t>
            </w:r>
            <w:proofErr w:type="spellStart"/>
            <w:r w:rsidR="00A34B76" w:rsidRPr="00F239FC">
              <w:rPr>
                <w:rFonts w:asciiTheme="minorHAnsi" w:hAnsiTheme="minorHAnsi" w:cstheme="minorHAnsi"/>
                <w:sz w:val="22"/>
                <w:szCs w:val="22"/>
              </w:rPr>
              <w:t>uszczelnienia</w:t>
            </w:r>
            <w:proofErr w:type="spellEnd"/>
            <w:r w:rsidR="00A34B76" w:rsidRPr="00F239FC">
              <w:rPr>
                <w:rFonts w:asciiTheme="minorHAnsi" w:hAnsiTheme="minorHAnsi" w:cstheme="minorHAnsi"/>
                <w:sz w:val="22"/>
                <w:szCs w:val="22"/>
              </w:rPr>
              <w:t xml:space="preserve"> </w:t>
            </w:r>
            <w:proofErr w:type="spellStart"/>
            <w:r w:rsidR="00A34B76" w:rsidRPr="00F239FC">
              <w:rPr>
                <w:rFonts w:asciiTheme="minorHAnsi" w:hAnsiTheme="minorHAnsi" w:cstheme="minorHAnsi"/>
                <w:sz w:val="22"/>
                <w:szCs w:val="22"/>
              </w:rPr>
              <w:t>mechanicznego</w:t>
            </w:r>
            <w:proofErr w:type="spellEnd"/>
            <w:r w:rsidR="00A34B76" w:rsidRPr="00F239FC">
              <w:rPr>
                <w:rFonts w:asciiTheme="minorHAnsi" w:hAnsiTheme="minorHAnsi" w:cstheme="minorHAnsi"/>
                <w:sz w:val="22"/>
                <w:szCs w:val="22"/>
              </w:rPr>
              <w:t xml:space="preserve"> </w:t>
            </w:r>
            <w:proofErr w:type="spellStart"/>
            <w:r w:rsidR="00A34B76" w:rsidRPr="00F239FC">
              <w:rPr>
                <w:rFonts w:asciiTheme="minorHAnsi" w:hAnsiTheme="minorHAnsi" w:cstheme="minorHAnsi"/>
                <w:sz w:val="22"/>
                <w:szCs w:val="22"/>
              </w:rPr>
              <w:t>mieszadła</w:t>
            </w:r>
            <w:proofErr w:type="spellEnd"/>
            <w:r w:rsidR="00A34B76" w:rsidRPr="00F239FC">
              <w:rPr>
                <w:rFonts w:asciiTheme="minorHAnsi" w:hAnsiTheme="minorHAnsi" w:cstheme="minorHAnsi"/>
                <w:sz w:val="22"/>
                <w:szCs w:val="22"/>
              </w:rPr>
              <w:t xml:space="preserve"> 1VSF15S</w:t>
            </w:r>
          </w:p>
        </w:tc>
      </w:tr>
    </w:tbl>
    <w:p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rsidR="00F51192" w:rsidRPr="00144DBB" w:rsidRDefault="00974BD6" w:rsidP="00F51192">
      <w:pPr>
        <w:spacing w:line="276" w:lineRule="auto"/>
        <w:jc w:val="both"/>
        <w:rPr>
          <w:rFonts w:asciiTheme="minorHAnsi" w:hAnsiTheme="minorHAnsi" w:cstheme="minorHAnsi"/>
          <w:color w:val="000000" w:themeColor="text1"/>
          <w:sz w:val="22"/>
          <w:szCs w:val="22"/>
        </w:rPr>
      </w:pPr>
      <w:r w:rsidRPr="00F239FC">
        <w:rPr>
          <w:rFonts w:asciiTheme="minorHAnsi" w:hAnsiTheme="minorHAnsi" w:cstheme="minorHAnsi"/>
          <w:b/>
          <w:bCs/>
          <w:sz w:val="22"/>
          <w:szCs w:val="22"/>
        </w:rPr>
        <w:t>Regeneracja uszczelnienia mechanicznego mieszadła 1VSF15S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32" w:name="_Toc54953932"/>
            <w:r w:rsidRPr="00144DBB">
              <w:rPr>
                <w:rFonts w:asciiTheme="minorHAnsi" w:hAnsiTheme="minorHAnsi" w:cstheme="minorHAnsi"/>
                <w:sz w:val="22"/>
                <w:szCs w:val="22"/>
                <w:lang w:val="pl-PL"/>
              </w:rPr>
              <w:t>SZCZEGÓŁOWY ZAKRES ZAMÓWIENIA</w:t>
            </w:r>
            <w:bookmarkEnd w:id="32"/>
          </w:p>
        </w:tc>
      </w:tr>
    </w:tbl>
    <w:p w:rsidR="00774013" w:rsidRPr="003C073B" w:rsidRDefault="00974BD6" w:rsidP="00F51192">
      <w:pPr>
        <w:pStyle w:val="Akapitzlist"/>
        <w:numPr>
          <w:ilvl w:val="0"/>
          <w:numId w:val="52"/>
        </w:numPr>
        <w:spacing w:after="160" w:line="259" w:lineRule="auto"/>
        <w:rPr>
          <w:rFonts w:cs="Arial"/>
          <w:b/>
        </w:rPr>
      </w:pPr>
      <w:r w:rsidRPr="00F239FC">
        <w:rPr>
          <w:rFonts w:asciiTheme="minorHAnsi" w:hAnsiTheme="minorHAnsi" w:cstheme="minorHAnsi"/>
          <w:b/>
          <w:bCs/>
        </w:rPr>
        <w:t xml:space="preserve">Regeneracja uszczelnienia mechanicznego mieszadła 1VSF15S </w:t>
      </w:r>
      <w:r>
        <w:rPr>
          <w:rFonts w:asciiTheme="minorHAnsi" w:hAnsiTheme="minorHAnsi" w:cstheme="minorHAnsi"/>
          <w:b/>
          <w:bCs/>
        </w:rPr>
        <w:t>w ilości: 1szt.</w:t>
      </w:r>
    </w:p>
    <w:p w:rsidR="003C073B" w:rsidRPr="00974BD6" w:rsidRDefault="00A100A2" w:rsidP="00F51192">
      <w:pPr>
        <w:pStyle w:val="Akapitzlist"/>
        <w:numPr>
          <w:ilvl w:val="0"/>
          <w:numId w:val="52"/>
        </w:numPr>
        <w:spacing w:after="160" w:line="259" w:lineRule="auto"/>
        <w:rPr>
          <w:rFonts w:cs="Arial"/>
          <w:b/>
        </w:rPr>
      </w:pPr>
      <w:r>
        <w:rPr>
          <w:rFonts w:asciiTheme="minorHAnsi" w:hAnsiTheme="minorHAnsi" w:cstheme="minorHAnsi"/>
          <w:b/>
          <w:bCs/>
        </w:rPr>
        <w:t>Zakres prac do wykonania:</w:t>
      </w:r>
    </w:p>
    <w:p w:rsidR="00974BD6" w:rsidRDefault="00974BD6" w:rsidP="00974BD6">
      <w:pPr>
        <w:pStyle w:val="Akapitzlist"/>
        <w:spacing w:after="160" w:line="259" w:lineRule="auto"/>
        <w:ind w:left="360"/>
        <w:rPr>
          <w:rFonts w:asciiTheme="minorHAnsi" w:hAnsiTheme="minorHAnsi" w:cstheme="minorHAnsi"/>
          <w:b/>
          <w:bCs/>
        </w:rPr>
      </w:pPr>
      <w:r>
        <w:rPr>
          <w:rFonts w:asciiTheme="minorHAnsi" w:hAnsiTheme="minorHAnsi" w:cstheme="minorHAnsi"/>
          <w:b/>
          <w:bCs/>
        </w:rPr>
        <w:t>1.1.Odbiur uszczelnienie z magazynu.</w:t>
      </w:r>
    </w:p>
    <w:p w:rsidR="00974BD6" w:rsidRDefault="00974BD6" w:rsidP="00974BD6">
      <w:pPr>
        <w:pStyle w:val="Akapitzlist"/>
        <w:spacing w:after="160" w:line="259" w:lineRule="auto"/>
        <w:ind w:left="360"/>
        <w:rPr>
          <w:rFonts w:asciiTheme="minorHAnsi" w:hAnsiTheme="minorHAnsi" w:cstheme="minorHAnsi"/>
          <w:b/>
          <w:bCs/>
        </w:rPr>
      </w:pPr>
      <w:r>
        <w:rPr>
          <w:rFonts w:asciiTheme="minorHAnsi" w:hAnsiTheme="minorHAnsi" w:cstheme="minorHAnsi"/>
          <w:b/>
          <w:bCs/>
        </w:rPr>
        <w:t>1.2.Demontaż i czyszczenie uszczelnienia.</w:t>
      </w:r>
    </w:p>
    <w:p w:rsidR="00974BD6" w:rsidRDefault="00974BD6" w:rsidP="00974BD6">
      <w:pPr>
        <w:pStyle w:val="Akapitzlist"/>
        <w:spacing w:after="160" w:line="259" w:lineRule="auto"/>
        <w:ind w:left="360"/>
        <w:rPr>
          <w:rFonts w:asciiTheme="minorHAnsi" w:hAnsiTheme="minorHAnsi" w:cstheme="minorHAnsi"/>
          <w:b/>
          <w:bCs/>
        </w:rPr>
      </w:pPr>
      <w:r>
        <w:rPr>
          <w:rFonts w:asciiTheme="minorHAnsi" w:hAnsiTheme="minorHAnsi" w:cstheme="minorHAnsi"/>
          <w:b/>
          <w:bCs/>
        </w:rPr>
        <w:t>1.3.Wymiana pierścieni ślizgowych.</w:t>
      </w:r>
    </w:p>
    <w:p w:rsidR="00974BD6" w:rsidRDefault="00D2136D" w:rsidP="00974BD6">
      <w:pPr>
        <w:pStyle w:val="Akapitzlist"/>
        <w:spacing w:after="160" w:line="259" w:lineRule="auto"/>
        <w:ind w:left="360"/>
        <w:rPr>
          <w:rFonts w:asciiTheme="minorHAnsi" w:hAnsiTheme="minorHAnsi" w:cstheme="minorHAnsi"/>
          <w:b/>
          <w:bCs/>
        </w:rPr>
      </w:pPr>
      <w:r>
        <w:rPr>
          <w:rFonts w:asciiTheme="minorHAnsi" w:hAnsiTheme="minorHAnsi" w:cstheme="minorHAnsi"/>
          <w:b/>
          <w:bCs/>
        </w:rPr>
        <w:t>1.4.Wymiana o-rin</w:t>
      </w:r>
      <w:r w:rsidR="00974BD6">
        <w:rPr>
          <w:rFonts w:asciiTheme="minorHAnsi" w:hAnsiTheme="minorHAnsi" w:cstheme="minorHAnsi"/>
          <w:b/>
          <w:bCs/>
        </w:rPr>
        <w:t xml:space="preserve">gów, sprężyn i </w:t>
      </w:r>
      <w:r>
        <w:rPr>
          <w:rFonts w:asciiTheme="minorHAnsi" w:hAnsiTheme="minorHAnsi" w:cstheme="minorHAnsi"/>
          <w:b/>
          <w:bCs/>
        </w:rPr>
        <w:t>elementów mocujących.</w:t>
      </w:r>
    </w:p>
    <w:p w:rsidR="00D2136D" w:rsidRDefault="00D2136D" w:rsidP="00974BD6">
      <w:pPr>
        <w:pStyle w:val="Akapitzlist"/>
        <w:spacing w:after="160" w:line="259" w:lineRule="auto"/>
        <w:ind w:left="360"/>
        <w:rPr>
          <w:rFonts w:asciiTheme="minorHAnsi" w:hAnsiTheme="minorHAnsi" w:cstheme="minorHAnsi"/>
          <w:b/>
          <w:bCs/>
        </w:rPr>
      </w:pPr>
      <w:r>
        <w:rPr>
          <w:rFonts w:asciiTheme="minorHAnsi" w:hAnsiTheme="minorHAnsi" w:cstheme="minorHAnsi"/>
          <w:b/>
          <w:bCs/>
        </w:rPr>
        <w:t>1.5.Regeneracja pozostałych elementów uszc</w:t>
      </w:r>
      <w:r w:rsidR="00AE4280">
        <w:rPr>
          <w:rFonts w:asciiTheme="minorHAnsi" w:hAnsiTheme="minorHAnsi" w:cstheme="minorHAnsi"/>
          <w:b/>
          <w:bCs/>
        </w:rPr>
        <w:t>zeln</w:t>
      </w:r>
      <w:r w:rsidR="001072B5">
        <w:rPr>
          <w:rFonts w:asciiTheme="minorHAnsi" w:hAnsiTheme="minorHAnsi" w:cstheme="minorHAnsi"/>
          <w:b/>
          <w:bCs/>
        </w:rPr>
        <w:t>ia</w:t>
      </w:r>
      <w:r>
        <w:rPr>
          <w:rFonts w:asciiTheme="minorHAnsi" w:hAnsiTheme="minorHAnsi" w:cstheme="minorHAnsi"/>
          <w:b/>
          <w:bCs/>
        </w:rPr>
        <w:t>jących.</w:t>
      </w:r>
    </w:p>
    <w:p w:rsidR="00D2136D" w:rsidRDefault="00D2136D" w:rsidP="00974BD6">
      <w:pPr>
        <w:pStyle w:val="Akapitzlist"/>
        <w:spacing w:after="160" w:line="259" w:lineRule="auto"/>
        <w:ind w:left="360"/>
        <w:rPr>
          <w:rFonts w:asciiTheme="minorHAnsi" w:hAnsiTheme="minorHAnsi" w:cstheme="minorHAnsi"/>
          <w:b/>
          <w:bCs/>
        </w:rPr>
      </w:pPr>
      <w:r>
        <w:rPr>
          <w:rFonts w:asciiTheme="minorHAnsi" w:hAnsiTheme="minorHAnsi" w:cstheme="minorHAnsi"/>
          <w:b/>
          <w:bCs/>
        </w:rPr>
        <w:t>1.6.Montaz uszczelnienia.</w:t>
      </w:r>
    </w:p>
    <w:p w:rsidR="00D2136D" w:rsidRDefault="00D2136D" w:rsidP="00974BD6">
      <w:pPr>
        <w:pStyle w:val="Akapitzlist"/>
        <w:spacing w:after="160" w:line="259" w:lineRule="auto"/>
        <w:ind w:left="360"/>
        <w:rPr>
          <w:rFonts w:cs="Arial"/>
          <w:b/>
        </w:rPr>
      </w:pPr>
      <w:r>
        <w:rPr>
          <w:rFonts w:cs="Arial"/>
          <w:b/>
        </w:rPr>
        <w:t>1.7.Test uszczelnień.</w:t>
      </w:r>
    </w:p>
    <w:p w:rsidR="00D2136D" w:rsidRPr="00974BD6" w:rsidRDefault="00D2136D" w:rsidP="00974BD6">
      <w:pPr>
        <w:pStyle w:val="Akapitzlist"/>
        <w:spacing w:after="160" w:line="259" w:lineRule="auto"/>
        <w:ind w:left="360"/>
        <w:rPr>
          <w:rFonts w:cs="Arial"/>
          <w:b/>
        </w:rPr>
      </w:pPr>
      <w:r>
        <w:rPr>
          <w:rFonts w:cs="Arial"/>
          <w:b/>
        </w:rPr>
        <w:t>1.8.Dostawa zregenerowanego uszczelnienia do magazynu zamawiającego.</w:t>
      </w:r>
    </w:p>
    <w:p w:rsidR="009F3520" w:rsidRPr="00BB0095" w:rsidRDefault="009F3520" w:rsidP="00F51192">
      <w:pPr>
        <w:pStyle w:val="Akapitzlist"/>
        <w:numPr>
          <w:ilvl w:val="0"/>
          <w:numId w:val="52"/>
        </w:numPr>
        <w:spacing w:after="160" w:line="259" w:lineRule="auto"/>
        <w:rPr>
          <w:rFonts w:cs="Arial"/>
          <w:b/>
        </w:rPr>
      </w:pPr>
      <w:r>
        <w:rPr>
          <w:rFonts w:asciiTheme="minorHAnsi" w:hAnsiTheme="minorHAnsi" w:cstheme="minorHAnsi"/>
          <w:b/>
          <w:bCs/>
        </w:rPr>
        <w:t xml:space="preserve">Wymagane </w:t>
      </w:r>
      <w:r w:rsidRPr="009F3520">
        <w:rPr>
          <w:rFonts w:asciiTheme="minorHAnsi" w:hAnsiTheme="minorHAnsi" w:cstheme="minorHAnsi"/>
          <w:b/>
        </w:rPr>
        <w:t>świadectwo</w:t>
      </w:r>
      <w:r w:rsidR="00AE4280">
        <w:rPr>
          <w:rFonts w:asciiTheme="minorHAnsi" w:hAnsiTheme="minorHAnsi" w:cstheme="minorHAnsi"/>
          <w:b/>
        </w:rPr>
        <w:t xml:space="preserve"> jakości, protokół z prób szczelności</w:t>
      </w:r>
      <w:r w:rsidRPr="009F3520">
        <w:rPr>
          <w:rFonts w:asciiTheme="minorHAnsi" w:hAnsiTheme="minorHAnsi" w:cstheme="minorHAnsi"/>
          <w:b/>
        </w:rPr>
        <w:t>.</w:t>
      </w:r>
    </w:p>
    <w:p w:rsidR="00BB0095" w:rsidRPr="00717F10" w:rsidRDefault="00BB0095" w:rsidP="00F51192">
      <w:pPr>
        <w:pStyle w:val="Akapitzlist"/>
        <w:numPr>
          <w:ilvl w:val="0"/>
          <w:numId w:val="52"/>
        </w:numPr>
        <w:spacing w:after="160" w:line="259" w:lineRule="auto"/>
        <w:rPr>
          <w:rFonts w:cs="Arial"/>
          <w:b/>
        </w:rPr>
      </w:pPr>
      <w:r>
        <w:rPr>
          <w:rFonts w:asciiTheme="minorHAnsi" w:hAnsiTheme="minorHAnsi" w:cstheme="minorHAnsi"/>
          <w:b/>
        </w:rPr>
        <w:t>Gwarancja minimum 12 miesięcy.</w:t>
      </w:r>
    </w:p>
    <w:p w:rsidR="00717F10" w:rsidRDefault="00AE4280" w:rsidP="00F51192">
      <w:pPr>
        <w:pStyle w:val="Akapitzlist"/>
        <w:numPr>
          <w:ilvl w:val="0"/>
          <w:numId w:val="52"/>
        </w:numPr>
        <w:spacing w:after="160" w:line="259" w:lineRule="auto"/>
        <w:rPr>
          <w:rFonts w:cs="Arial"/>
          <w:b/>
        </w:rPr>
      </w:pPr>
      <w:r>
        <w:rPr>
          <w:rFonts w:asciiTheme="minorHAnsi" w:hAnsiTheme="minorHAnsi" w:cstheme="minorHAnsi"/>
          <w:b/>
        </w:rPr>
        <w:t>Termin wykonania: do 31</w:t>
      </w:r>
      <w:r w:rsidR="00717F10">
        <w:rPr>
          <w:rFonts w:asciiTheme="minorHAnsi" w:hAnsiTheme="minorHAnsi" w:cstheme="minorHAnsi"/>
          <w:b/>
        </w:rPr>
        <w:t>.0</w:t>
      </w:r>
      <w:r w:rsidR="003C073B">
        <w:rPr>
          <w:rFonts w:asciiTheme="minorHAnsi" w:hAnsiTheme="minorHAnsi" w:cstheme="minorHAnsi"/>
          <w:b/>
        </w:rPr>
        <w:t>3</w:t>
      </w:r>
      <w:r w:rsidR="00717F10">
        <w:rPr>
          <w:rFonts w:asciiTheme="minorHAnsi" w:hAnsiTheme="minorHAnsi" w:cstheme="minorHAnsi"/>
          <w:b/>
        </w:rPr>
        <w:t>.2021r.</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33" w:name="_Toc54953933"/>
            <w:r w:rsidRPr="00144DBB">
              <w:rPr>
                <w:rFonts w:asciiTheme="minorHAnsi" w:hAnsiTheme="minorHAnsi" w:cstheme="minorHAnsi"/>
                <w:sz w:val="22"/>
                <w:szCs w:val="22"/>
                <w:lang w:val="pl-PL"/>
              </w:rPr>
              <w:t>KARY UMOWNE</w:t>
            </w:r>
            <w:bookmarkEnd w:id="33"/>
          </w:p>
        </w:tc>
      </w:tr>
    </w:tbl>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34"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34"/>
          </w:p>
        </w:tc>
      </w:tr>
    </w:tbl>
    <w:p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rsidTr="00FF1D3B">
        <w:trPr>
          <w:trHeight w:val="249"/>
        </w:trPr>
        <w:tc>
          <w:tcPr>
            <w:tcW w:w="10110" w:type="dxa"/>
            <w:shd w:val="clear" w:color="auto" w:fill="D9D9D9" w:themeFill="background1" w:themeFillShade="D9"/>
          </w:tcPr>
          <w:p w:rsidR="00F51192" w:rsidRPr="00144DBB" w:rsidRDefault="00F51192" w:rsidP="00FF1D3B">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35" w:name="_Toc54953938"/>
            <w:bookmarkStart w:id="36" w:name="_Toc23339023"/>
            <w:bookmarkStart w:id="37" w:name="_Toc23489328"/>
            <w:bookmarkStart w:id="38" w:name="_Toc23491655"/>
            <w:bookmarkStart w:id="39" w:name="_Toc23578757"/>
            <w:bookmarkStart w:id="40" w:name="_Toc23680593"/>
            <w:bookmarkStart w:id="41" w:name="_Toc24279169"/>
            <w:bookmarkStart w:id="42" w:name="_Toc24547198"/>
            <w:r w:rsidRPr="00144DBB">
              <w:rPr>
                <w:rFonts w:asciiTheme="minorHAnsi" w:hAnsiTheme="minorHAnsi" w:cstheme="minorHAnsi"/>
                <w:sz w:val="22"/>
                <w:szCs w:val="22"/>
                <w:lang w:val="pl-PL"/>
              </w:rPr>
              <w:t>OKRES  I WARUNKI GWARANCJI</w:t>
            </w:r>
            <w:bookmarkEnd w:id="35"/>
          </w:p>
        </w:tc>
      </w:tr>
    </w:tbl>
    <w:p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003772A3">
        <w:rPr>
          <w:rFonts w:asciiTheme="minorHAnsi" w:hAnsiTheme="minorHAnsi" w:cstheme="minorHAnsi"/>
          <w:sz w:val="22"/>
          <w:szCs w:val="22"/>
        </w:rPr>
        <w:t xml:space="preserve">minimum </w:t>
      </w:r>
      <w:r w:rsidRPr="002245E6">
        <w:rPr>
          <w:rFonts w:asciiTheme="minorHAnsi" w:hAnsiTheme="minorHAnsi" w:cstheme="minorHAnsi"/>
          <w:sz w:val="22"/>
          <w:szCs w:val="22"/>
        </w:rPr>
        <w:t>12 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rsidR="00F51192" w:rsidRDefault="00F51192" w:rsidP="00F51192">
      <w:pPr>
        <w:rPr>
          <w:rFonts w:ascii="Calibri" w:eastAsia="Calibri" w:hAnsi="Calibri" w:cs="Calibri"/>
          <w:b/>
          <w:bCs/>
          <w:sz w:val="24"/>
          <w:szCs w:val="22"/>
          <w:lang w:eastAsia="en-US"/>
        </w:rPr>
      </w:pPr>
      <w:bookmarkStart w:id="43" w:name="_Toc55188408"/>
      <w:bookmarkStart w:id="44" w:name="_Toc55193614"/>
      <w:bookmarkStart w:id="45" w:name="_Toc55193877"/>
      <w:bookmarkStart w:id="46" w:name="_Toc55194139"/>
      <w:bookmarkStart w:id="47" w:name="_Toc55188409"/>
      <w:bookmarkStart w:id="48" w:name="_Toc55193615"/>
      <w:bookmarkStart w:id="49" w:name="_Toc55193878"/>
      <w:bookmarkStart w:id="50" w:name="_Toc55194140"/>
      <w:bookmarkStart w:id="51" w:name="_Toc55188533"/>
      <w:bookmarkStart w:id="52" w:name="_Toc55193739"/>
      <w:bookmarkStart w:id="53" w:name="_Toc55194002"/>
      <w:bookmarkStart w:id="54" w:name="_Toc55194264"/>
      <w:bookmarkStart w:id="55" w:name="_Toc55188534"/>
      <w:bookmarkStart w:id="56" w:name="_Toc55193740"/>
      <w:bookmarkStart w:id="57" w:name="_Toc55194003"/>
      <w:bookmarkStart w:id="58" w:name="_Toc55194265"/>
      <w:bookmarkStart w:id="59" w:name="_Toc55188538"/>
      <w:bookmarkStart w:id="60" w:name="_Toc55193744"/>
      <w:bookmarkStart w:id="61" w:name="_Toc55194007"/>
      <w:bookmarkStart w:id="62" w:name="_Toc55194269"/>
      <w:bookmarkStart w:id="63" w:name="_Toc55194009"/>
      <w:bookmarkStart w:id="64" w:name="_OGÓLNE_WARUNKI_ZAKUPU"/>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cs="Calibri"/>
          <w:b/>
          <w:bCs/>
          <w:sz w:val="24"/>
        </w:rPr>
        <w:br w:type="page"/>
      </w:r>
    </w:p>
    <w:p w:rsidR="00F51192" w:rsidRPr="00572273" w:rsidRDefault="00F51192" w:rsidP="00F51192">
      <w:pPr>
        <w:jc w:val="right"/>
        <w:rPr>
          <w:rFonts w:asciiTheme="minorHAnsi" w:hAnsiTheme="minorHAnsi" w:cstheme="minorHAnsi"/>
          <w:b/>
          <w:sz w:val="22"/>
          <w:szCs w:val="22"/>
          <w:lang w:val="de-DE"/>
        </w:rPr>
      </w:pPr>
      <w:proofErr w:type="spellStart"/>
      <w:r w:rsidRPr="00572273">
        <w:rPr>
          <w:rFonts w:asciiTheme="minorHAnsi" w:hAnsiTheme="minorHAnsi" w:cstheme="minorHAnsi"/>
          <w:b/>
          <w:sz w:val="22"/>
          <w:szCs w:val="22"/>
          <w:lang w:val="de-DE"/>
        </w:rPr>
        <w:lastRenderedPageBreak/>
        <w:t>Załącznik</w:t>
      </w:r>
      <w:proofErr w:type="spellEnd"/>
      <w:r w:rsidRPr="00572273">
        <w:rPr>
          <w:rFonts w:asciiTheme="minorHAnsi" w:hAnsiTheme="minorHAnsi" w:cstheme="minorHAnsi"/>
          <w:b/>
          <w:sz w:val="22"/>
          <w:szCs w:val="22"/>
          <w:lang w:val="de-DE"/>
        </w:rPr>
        <w:t xml:space="preserve"> </w:t>
      </w:r>
      <w:proofErr w:type="spellStart"/>
      <w:r w:rsidRPr="00572273">
        <w:rPr>
          <w:rFonts w:asciiTheme="minorHAnsi" w:hAnsiTheme="minorHAnsi" w:cstheme="minorHAnsi"/>
          <w:b/>
          <w:sz w:val="22"/>
          <w:szCs w:val="22"/>
          <w:lang w:val="de-DE"/>
        </w:rPr>
        <w:t>nr</w:t>
      </w:r>
      <w:proofErr w:type="spellEnd"/>
      <w:r w:rsidRPr="00572273">
        <w:rPr>
          <w:rFonts w:asciiTheme="minorHAnsi" w:hAnsiTheme="minorHAnsi" w:cstheme="minorHAnsi"/>
          <w:b/>
          <w:sz w:val="22"/>
          <w:szCs w:val="22"/>
          <w:lang w:val="de-DE"/>
        </w:rPr>
        <w:t xml:space="preserve"> 3 do </w:t>
      </w:r>
      <w:proofErr w:type="spellStart"/>
      <w:r w:rsidRPr="00572273">
        <w:rPr>
          <w:rFonts w:asciiTheme="minorHAnsi" w:hAnsiTheme="minorHAnsi" w:cstheme="minorHAnsi"/>
          <w:b/>
          <w:sz w:val="22"/>
          <w:szCs w:val="22"/>
          <w:lang w:val="de-DE"/>
        </w:rPr>
        <w:t>Ogłoszenia</w:t>
      </w:r>
      <w:proofErr w:type="spellEnd"/>
      <w:r w:rsidRPr="00572273">
        <w:rPr>
          <w:rFonts w:asciiTheme="minorHAnsi" w:hAnsiTheme="minorHAnsi" w:cstheme="minorHAnsi"/>
          <w:b/>
          <w:sz w:val="22"/>
          <w:szCs w:val="22"/>
          <w:lang w:val="de-DE"/>
        </w:rPr>
        <w:t xml:space="preserve"> </w:t>
      </w:r>
    </w:p>
    <w:p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10054"/>
      </w:tblGrid>
      <w:tr w:rsidR="00F51192" w:rsidRPr="00942809" w:rsidTr="00FF1D3B">
        <w:tc>
          <w:tcPr>
            <w:tcW w:w="10054" w:type="dxa"/>
            <w:shd w:val="clear" w:color="auto" w:fill="C5E0B3" w:themeFill="accent6" w:themeFillTint="66"/>
          </w:tcPr>
          <w:p w:rsidR="00F51192" w:rsidRPr="00942809" w:rsidRDefault="00F51192" w:rsidP="00FF1D3B">
            <w:pPr>
              <w:pStyle w:val="Nagwek1"/>
              <w:spacing w:before="40" w:after="40"/>
              <w:outlineLvl w:val="0"/>
              <w:rPr>
                <w:rFonts w:asciiTheme="minorHAnsi" w:hAnsiTheme="minorHAnsi" w:cstheme="minorHAnsi"/>
                <w:sz w:val="22"/>
                <w:szCs w:val="22"/>
              </w:rPr>
            </w:pPr>
            <w:bookmarkStart w:id="65" w:name="_Toc54953941"/>
            <w:r w:rsidRPr="00942809">
              <w:rPr>
                <w:rFonts w:asciiTheme="minorHAnsi" w:hAnsiTheme="minorHAnsi" w:cstheme="minorHAnsi"/>
                <w:sz w:val="22"/>
                <w:szCs w:val="22"/>
              </w:rPr>
              <w:t>CZĘŚĆ TRZECIA – PROJEKT UMOWY</w:t>
            </w:r>
            <w:bookmarkEnd w:id="65"/>
          </w:p>
        </w:tc>
      </w:tr>
    </w:tbl>
    <w:p w:rsidR="00F51192" w:rsidRPr="00942809" w:rsidRDefault="00F51192" w:rsidP="00F51192">
      <w:pPr>
        <w:autoSpaceDE w:val="0"/>
        <w:autoSpaceDN w:val="0"/>
        <w:adjustRightInd w:val="0"/>
        <w:rPr>
          <w:rFonts w:asciiTheme="minorHAnsi" w:hAnsiTheme="minorHAnsi" w:cstheme="minorHAnsi"/>
          <w:b/>
          <w:sz w:val="22"/>
          <w:szCs w:val="22"/>
        </w:rPr>
      </w:pPr>
    </w:p>
    <w:p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rsidR="00F51192" w:rsidRDefault="00E3417E" w:rsidP="00F51192">
      <w:pPr>
        <w:jc w:val="center"/>
        <w:rPr>
          <w:rFonts w:ascii="Calibri" w:hAnsi="Calibri" w:cs="Calibri"/>
          <w:b/>
          <w:bCs/>
          <w:sz w:val="24"/>
        </w:rPr>
      </w:pPr>
      <w:r>
        <w:rPr>
          <w:rStyle w:val="lslabeltext"/>
          <w:rFonts w:ascii="Calibri" w:hAnsi="Calibri" w:cs="Calibri"/>
          <w:b/>
          <w:sz w:val="24"/>
        </w:rPr>
        <w:t>Z</w:t>
      </w:r>
      <w:r w:rsidR="00F51192" w:rsidRPr="008157C1">
        <w:rPr>
          <w:rStyle w:val="lslabeltext"/>
          <w:rFonts w:ascii="Calibri" w:hAnsi="Calibri" w:cs="Calibri"/>
          <w:b/>
          <w:sz w:val="24"/>
        </w:rPr>
        <w:t>Z/</w:t>
      </w:r>
      <w:r w:rsidR="00F51192">
        <w:rPr>
          <w:rStyle w:val="lslabeltext"/>
          <w:rFonts w:ascii="Calibri" w:hAnsi="Calibri" w:cs="Calibri"/>
          <w:b/>
          <w:sz w:val="24"/>
        </w:rPr>
        <w:t>…...</w:t>
      </w:r>
      <w:r w:rsidR="00F51192" w:rsidRPr="008157C1">
        <w:rPr>
          <w:rStyle w:val="lslabeltext"/>
          <w:rFonts w:ascii="Calibri" w:hAnsi="Calibri" w:cs="Calibri"/>
          <w:b/>
          <w:sz w:val="24"/>
        </w:rPr>
        <w:t>/M/4100/90000</w:t>
      </w:r>
      <w:r w:rsidR="00F51192">
        <w:rPr>
          <w:rStyle w:val="lslabeltext"/>
          <w:rFonts w:ascii="Calibri" w:hAnsi="Calibri" w:cs="Calibri"/>
          <w:b/>
          <w:sz w:val="24"/>
        </w:rPr>
        <w:t>………..</w:t>
      </w:r>
      <w:r w:rsidR="00F51192" w:rsidRPr="008157C1">
        <w:rPr>
          <w:rStyle w:val="lslabeltext"/>
          <w:rFonts w:ascii="Calibri" w:hAnsi="Calibri" w:cs="Calibri"/>
          <w:b/>
          <w:sz w:val="24"/>
        </w:rPr>
        <w:t>/5000</w:t>
      </w:r>
      <w:r w:rsidR="00F51192">
        <w:rPr>
          <w:rStyle w:val="lslabeltext"/>
          <w:rFonts w:ascii="Calibri" w:hAnsi="Calibri" w:cs="Calibri"/>
          <w:b/>
          <w:sz w:val="24"/>
        </w:rPr>
        <w:t>………..</w:t>
      </w:r>
      <w:r w:rsidR="00F51192" w:rsidRPr="008157C1">
        <w:rPr>
          <w:rStyle w:val="lslabeltext"/>
          <w:rFonts w:ascii="Calibri" w:hAnsi="Calibri" w:cs="Calibri"/>
          <w:b/>
          <w:sz w:val="24"/>
        </w:rPr>
        <w:t>/202</w:t>
      </w:r>
      <w:r w:rsidR="00F51192">
        <w:rPr>
          <w:rStyle w:val="lslabeltext"/>
          <w:rFonts w:ascii="Calibri" w:hAnsi="Calibri" w:cs="Calibri"/>
          <w:b/>
          <w:sz w:val="24"/>
        </w:rPr>
        <w:t>1</w:t>
      </w:r>
    </w:p>
    <w:p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p>
    <w:p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rsidR="00F51192" w:rsidRPr="003D4359" w:rsidRDefault="00B86B6C"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6"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7"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rsidR="00F51192" w:rsidRDefault="00F51192" w:rsidP="00E23F4E">
      <w:pPr>
        <w:pStyle w:val="Akapitzlist"/>
        <w:numPr>
          <w:ilvl w:val="1"/>
          <w:numId w:val="50"/>
        </w:numPr>
        <w:spacing w:after="160" w:line="259" w:lineRule="auto"/>
        <w:rPr>
          <w:rFonts w:asciiTheme="minorHAnsi" w:hAnsiTheme="minorHAnsi" w:cstheme="minorHAnsi"/>
        </w:rPr>
      </w:pPr>
      <w:r w:rsidRPr="0073640C">
        <w:rPr>
          <w:rFonts w:asciiTheme="minorHAnsi" w:hAnsiTheme="minorHAnsi" w:cstheme="minorHAnsi"/>
        </w:rPr>
        <w:t>Zamawiający zleca, a Dostawca</w:t>
      </w:r>
      <w:r w:rsidRPr="0073640C" w:rsidDel="00CF2AF6">
        <w:rPr>
          <w:rFonts w:asciiTheme="minorHAnsi" w:hAnsiTheme="minorHAnsi" w:cstheme="minorHAnsi"/>
        </w:rPr>
        <w:t xml:space="preserve"> </w:t>
      </w:r>
      <w:r w:rsidRPr="0073640C">
        <w:rPr>
          <w:rFonts w:asciiTheme="minorHAnsi" w:hAnsiTheme="minorHAnsi" w:cstheme="minorHAnsi"/>
        </w:rPr>
        <w:t xml:space="preserve"> przyjmuje do realizacji</w:t>
      </w:r>
      <w:r w:rsidR="00FF31E6" w:rsidRPr="0073640C">
        <w:rPr>
          <w:rFonts w:asciiTheme="minorHAnsi" w:eastAsia="Times" w:hAnsiTheme="minorHAnsi" w:cstheme="minorHAnsi"/>
          <w:b/>
          <w:bCs/>
        </w:rPr>
        <w:t xml:space="preserve"> r</w:t>
      </w:r>
      <w:r w:rsidR="00EC6FD7" w:rsidRPr="0073640C">
        <w:rPr>
          <w:rFonts w:asciiTheme="minorHAnsi" w:hAnsiTheme="minorHAnsi" w:cstheme="minorHAnsi"/>
          <w:b/>
          <w:bCs/>
        </w:rPr>
        <w:t xml:space="preserve">egeneracja uszczelnienia mechanicznego mieszadła 1VSF15S </w:t>
      </w:r>
      <w:r w:rsidR="0073640C" w:rsidRPr="0073640C">
        <w:rPr>
          <w:rFonts w:asciiTheme="minorHAnsi" w:hAnsiTheme="minorHAnsi" w:cstheme="minorHAnsi"/>
          <w:b/>
          <w:bCs/>
        </w:rPr>
        <w:t xml:space="preserve">w  </w:t>
      </w:r>
      <w:r w:rsidR="00EC6FD7" w:rsidRPr="0073640C">
        <w:rPr>
          <w:rFonts w:asciiTheme="minorHAnsi" w:hAnsiTheme="minorHAnsi" w:cstheme="minorHAnsi"/>
          <w:b/>
          <w:bCs/>
        </w:rPr>
        <w:t>ilości: 1szt.</w:t>
      </w:r>
      <w:r w:rsidR="00FF31E6" w:rsidRPr="0073640C">
        <w:rPr>
          <w:rFonts w:asciiTheme="minorHAnsi" w:hAnsiTheme="minorHAnsi" w:cstheme="minorHAnsi"/>
          <w:b/>
          <w:bCs/>
        </w:rPr>
        <w:t xml:space="preserve"> </w:t>
      </w:r>
      <w:r w:rsidRPr="0073640C">
        <w:rPr>
          <w:rFonts w:asciiTheme="minorHAnsi" w:eastAsia="Times" w:hAnsiTheme="minorHAnsi" w:cstheme="minorHAnsi"/>
          <w:bCs/>
        </w:rPr>
        <w:t xml:space="preserve"> </w:t>
      </w:r>
      <w:r w:rsidR="004D4947" w:rsidRPr="0073640C">
        <w:rPr>
          <w:rFonts w:asciiTheme="minorHAnsi" w:eastAsia="Times" w:hAnsiTheme="minorHAnsi" w:cstheme="minorHAnsi"/>
          <w:bCs/>
        </w:rPr>
        <w:t>do</w:t>
      </w:r>
      <w:r w:rsidRPr="0073640C">
        <w:rPr>
          <w:rFonts w:asciiTheme="minorHAnsi" w:eastAsia="Times" w:hAnsiTheme="minorHAnsi" w:cstheme="minorHAnsi"/>
          <w:bCs/>
        </w:rPr>
        <w:t xml:space="preserve"> Enea Elektrownia Połaniec S.A.</w:t>
      </w:r>
      <w:r w:rsidRPr="0073640C">
        <w:rPr>
          <w:rFonts w:asciiTheme="minorHAnsi" w:eastAsia="Times" w:hAnsiTheme="minorHAnsi" w:cstheme="minorHAnsi"/>
          <w:b/>
          <w:bCs/>
        </w:rPr>
        <w:t xml:space="preserve"> </w:t>
      </w:r>
      <w:r w:rsidRPr="0073640C">
        <w:rPr>
          <w:rFonts w:asciiTheme="minorHAnsi" w:hAnsiTheme="minorHAnsi" w:cstheme="minorHAnsi"/>
        </w:rPr>
        <w:t>(dalej: „Dostawy”).</w:t>
      </w:r>
    </w:p>
    <w:p w:rsidR="00A3194F" w:rsidRPr="00A3194F" w:rsidRDefault="00A3194F" w:rsidP="00A3194F">
      <w:pPr>
        <w:pStyle w:val="Akapitzlist"/>
        <w:numPr>
          <w:ilvl w:val="1"/>
          <w:numId w:val="50"/>
        </w:numPr>
        <w:spacing w:after="160" w:line="259" w:lineRule="auto"/>
        <w:rPr>
          <w:rFonts w:asciiTheme="minorHAnsi" w:hAnsiTheme="minorHAnsi" w:cstheme="minorHAnsi"/>
        </w:rPr>
      </w:pPr>
      <w:r w:rsidRPr="00A3194F">
        <w:rPr>
          <w:rFonts w:asciiTheme="minorHAnsi" w:hAnsiTheme="minorHAnsi" w:cstheme="minorHAnsi"/>
          <w:b/>
          <w:bCs/>
        </w:rPr>
        <w:t>Zakres prac do wykonania:</w:t>
      </w:r>
    </w:p>
    <w:p w:rsidR="00A3194F" w:rsidRDefault="00A3194F" w:rsidP="00A3194F">
      <w:pPr>
        <w:pStyle w:val="Akapitzlist"/>
        <w:spacing w:after="160" w:line="259" w:lineRule="auto"/>
        <w:ind w:left="360"/>
        <w:rPr>
          <w:rFonts w:asciiTheme="minorHAnsi" w:hAnsiTheme="minorHAnsi" w:cstheme="minorHAnsi"/>
          <w:b/>
          <w:bCs/>
        </w:rPr>
      </w:pPr>
      <w:r>
        <w:rPr>
          <w:rFonts w:asciiTheme="minorHAnsi" w:hAnsiTheme="minorHAnsi" w:cstheme="minorHAnsi"/>
          <w:b/>
          <w:bCs/>
        </w:rPr>
        <w:t xml:space="preserve">       1</w:t>
      </w:r>
      <w:r w:rsidR="002604EA">
        <w:rPr>
          <w:rFonts w:asciiTheme="minorHAnsi" w:hAnsiTheme="minorHAnsi" w:cstheme="minorHAnsi"/>
          <w:b/>
          <w:bCs/>
        </w:rPr>
        <w:t>.2</w:t>
      </w:r>
      <w:r>
        <w:rPr>
          <w:rFonts w:asciiTheme="minorHAnsi" w:hAnsiTheme="minorHAnsi" w:cstheme="minorHAnsi"/>
          <w:b/>
          <w:bCs/>
        </w:rPr>
        <w:t>.</w:t>
      </w:r>
      <w:r w:rsidR="002604EA">
        <w:rPr>
          <w:rFonts w:asciiTheme="minorHAnsi" w:hAnsiTheme="minorHAnsi" w:cstheme="minorHAnsi"/>
          <w:b/>
          <w:bCs/>
        </w:rPr>
        <w:t>1.</w:t>
      </w:r>
      <w:r>
        <w:rPr>
          <w:rFonts w:asciiTheme="minorHAnsi" w:hAnsiTheme="minorHAnsi" w:cstheme="minorHAnsi"/>
          <w:b/>
          <w:bCs/>
        </w:rPr>
        <w:t>Odbiur uszczelnienie z magazynu.</w:t>
      </w:r>
    </w:p>
    <w:p w:rsidR="00A3194F" w:rsidRDefault="00A3194F" w:rsidP="00A3194F">
      <w:pPr>
        <w:pStyle w:val="Akapitzlist"/>
        <w:spacing w:after="160" w:line="259" w:lineRule="auto"/>
        <w:ind w:left="360"/>
        <w:rPr>
          <w:rFonts w:asciiTheme="minorHAnsi" w:hAnsiTheme="minorHAnsi" w:cstheme="minorHAnsi"/>
          <w:b/>
          <w:bCs/>
        </w:rPr>
      </w:pPr>
      <w:r>
        <w:rPr>
          <w:rFonts w:asciiTheme="minorHAnsi" w:hAnsiTheme="minorHAnsi" w:cstheme="minorHAnsi"/>
          <w:b/>
          <w:bCs/>
        </w:rPr>
        <w:t xml:space="preserve">       1.2.</w:t>
      </w:r>
      <w:r w:rsidR="002604EA">
        <w:rPr>
          <w:rFonts w:asciiTheme="minorHAnsi" w:hAnsiTheme="minorHAnsi" w:cstheme="minorHAnsi"/>
          <w:b/>
          <w:bCs/>
        </w:rPr>
        <w:t>2.</w:t>
      </w:r>
      <w:r>
        <w:rPr>
          <w:rFonts w:asciiTheme="minorHAnsi" w:hAnsiTheme="minorHAnsi" w:cstheme="minorHAnsi"/>
          <w:b/>
          <w:bCs/>
        </w:rPr>
        <w:t>Demontaż i czyszczenie uszczelnienia.</w:t>
      </w:r>
    </w:p>
    <w:p w:rsidR="00A3194F" w:rsidRDefault="00A3194F" w:rsidP="00A3194F">
      <w:pPr>
        <w:pStyle w:val="Akapitzlist"/>
        <w:spacing w:after="160" w:line="259" w:lineRule="auto"/>
        <w:ind w:left="360"/>
        <w:rPr>
          <w:rFonts w:asciiTheme="minorHAnsi" w:hAnsiTheme="minorHAnsi" w:cstheme="minorHAnsi"/>
          <w:b/>
          <w:bCs/>
        </w:rPr>
      </w:pPr>
      <w:r>
        <w:rPr>
          <w:rFonts w:asciiTheme="minorHAnsi" w:hAnsiTheme="minorHAnsi" w:cstheme="minorHAnsi"/>
          <w:b/>
          <w:bCs/>
        </w:rPr>
        <w:t xml:space="preserve">       </w:t>
      </w:r>
      <w:r w:rsidR="002604EA">
        <w:rPr>
          <w:rFonts w:asciiTheme="minorHAnsi" w:hAnsiTheme="minorHAnsi" w:cstheme="minorHAnsi"/>
          <w:b/>
          <w:bCs/>
        </w:rPr>
        <w:t>1.2.3</w:t>
      </w:r>
      <w:r>
        <w:rPr>
          <w:rFonts w:asciiTheme="minorHAnsi" w:hAnsiTheme="minorHAnsi" w:cstheme="minorHAnsi"/>
          <w:b/>
          <w:bCs/>
        </w:rPr>
        <w:t>.Wymiana pierścieni ślizgowych.</w:t>
      </w:r>
    </w:p>
    <w:p w:rsidR="00A3194F" w:rsidRDefault="00A3194F" w:rsidP="00A3194F">
      <w:pPr>
        <w:pStyle w:val="Akapitzlist"/>
        <w:spacing w:after="160" w:line="259" w:lineRule="auto"/>
        <w:ind w:left="360"/>
        <w:rPr>
          <w:rFonts w:asciiTheme="minorHAnsi" w:hAnsiTheme="minorHAnsi" w:cstheme="minorHAnsi"/>
          <w:b/>
          <w:bCs/>
        </w:rPr>
      </w:pPr>
      <w:r>
        <w:rPr>
          <w:rFonts w:asciiTheme="minorHAnsi" w:hAnsiTheme="minorHAnsi" w:cstheme="minorHAnsi"/>
          <w:b/>
          <w:bCs/>
        </w:rPr>
        <w:t xml:space="preserve">       1.</w:t>
      </w:r>
      <w:r w:rsidR="002604EA">
        <w:rPr>
          <w:rFonts w:asciiTheme="minorHAnsi" w:hAnsiTheme="minorHAnsi" w:cstheme="minorHAnsi"/>
          <w:b/>
          <w:bCs/>
        </w:rPr>
        <w:t>2.</w:t>
      </w:r>
      <w:r>
        <w:rPr>
          <w:rFonts w:asciiTheme="minorHAnsi" w:hAnsiTheme="minorHAnsi" w:cstheme="minorHAnsi"/>
          <w:b/>
          <w:bCs/>
        </w:rPr>
        <w:t>4.Wymiana o-ringów, sprężyn i elementów mocujących.</w:t>
      </w:r>
    </w:p>
    <w:p w:rsidR="00A3194F" w:rsidRDefault="00A3194F" w:rsidP="00A3194F">
      <w:pPr>
        <w:pStyle w:val="Akapitzlist"/>
        <w:spacing w:after="160" w:line="259" w:lineRule="auto"/>
        <w:ind w:left="360"/>
        <w:rPr>
          <w:rFonts w:asciiTheme="minorHAnsi" w:hAnsiTheme="minorHAnsi" w:cstheme="minorHAnsi"/>
          <w:b/>
          <w:bCs/>
        </w:rPr>
      </w:pPr>
      <w:r>
        <w:rPr>
          <w:rFonts w:asciiTheme="minorHAnsi" w:hAnsiTheme="minorHAnsi" w:cstheme="minorHAnsi"/>
          <w:b/>
          <w:bCs/>
        </w:rPr>
        <w:t xml:space="preserve">       1.</w:t>
      </w:r>
      <w:r w:rsidR="002604EA">
        <w:rPr>
          <w:rFonts w:asciiTheme="minorHAnsi" w:hAnsiTheme="minorHAnsi" w:cstheme="minorHAnsi"/>
          <w:b/>
          <w:bCs/>
        </w:rPr>
        <w:t>2.</w:t>
      </w:r>
      <w:r>
        <w:rPr>
          <w:rFonts w:asciiTheme="minorHAnsi" w:hAnsiTheme="minorHAnsi" w:cstheme="minorHAnsi"/>
          <w:b/>
          <w:bCs/>
        </w:rPr>
        <w:t>5.Regeneracja pozostałych elementów uszczelniających.</w:t>
      </w:r>
    </w:p>
    <w:p w:rsidR="00A3194F" w:rsidRDefault="00A3194F" w:rsidP="00A3194F">
      <w:pPr>
        <w:pStyle w:val="Akapitzlist"/>
        <w:spacing w:after="160" w:line="259" w:lineRule="auto"/>
        <w:ind w:left="360"/>
        <w:rPr>
          <w:rFonts w:asciiTheme="minorHAnsi" w:hAnsiTheme="minorHAnsi" w:cstheme="minorHAnsi"/>
          <w:b/>
          <w:bCs/>
        </w:rPr>
      </w:pPr>
      <w:r>
        <w:rPr>
          <w:rFonts w:asciiTheme="minorHAnsi" w:hAnsiTheme="minorHAnsi" w:cstheme="minorHAnsi"/>
          <w:b/>
          <w:bCs/>
        </w:rPr>
        <w:t xml:space="preserve">       1.</w:t>
      </w:r>
      <w:r w:rsidR="002604EA">
        <w:rPr>
          <w:rFonts w:asciiTheme="minorHAnsi" w:hAnsiTheme="minorHAnsi" w:cstheme="minorHAnsi"/>
          <w:b/>
          <w:bCs/>
        </w:rPr>
        <w:t>2.</w:t>
      </w:r>
      <w:r>
        <w:rPr>
          <w:rFonts w:asciiTheme="minorHAnsi" w:hAnsiTheme="minorHAnsi" w:cstheme="minorHAnsi"/>
          <w:b/>
          <w:bCs/>
        </w:rPr>
        <w:t>6.Montaz uszczelnienia.</w:t>
      </w:r>
    </w:p>
    <w:p w:rsidR="00A3194F" w:rsidRDefault="00A3194F" w:rsidP="00A3194F">
      <w:pPr>
        <w:pStyle w:val="Akapitzlist"/>
        <w:spacing w:after="160" w:line="259" w:lineRule="auto"/>
        <w:ind w:left="360"/>
        <w:rPr>
          <w:rFonts w:cs="Arial"/>
          <w:b/>
        </w:rPr>
      </w:pPr>
      <w:r>
        <w:rPr>
          <w:rFonts w:cs="Arial"/>
          <w:b/>
        </w:rPr>
        <w:t xml:space="preserve">     </w:t>
      </w:r>
      <w:r w:rsidR="002604EA">
        <w:rPr>
          <w:rFonts w:cs="Arial"/>
          <w:b/>
        </w:rPr>
        <w:t xml:space="preserve"> </w:t>
      </w:r>
      <w:r>
        <w:rPr>
          <w:rFonts w:cs="Arial"/>
          <w:b/>
        </w:rPr>
        <w:t xml:space="preserve"> 1.</w:t>
      </w:r>
      <w:r w:rsidR="002604EA">
        <w:rPr>
          <w:rFonts w:cs="Arial"/>
          <w:b/>
        </w:rPr>
        <w:t>2.</w:t>
      </w:r>
      <w:r>
        <w:rPr>
          <w:rFonts w:cs="Arial"/>
          <w:b/>
        </w:rPr>
        <w:t>7.Test uszczelnień.</w:t>
      </w:r>
    </w:p>
    <w:p w:rsidR="00A3194F" w:rsidRPr="00974BD6" w:rsidRDefault="00A3194F" w:rsidP="00A3194F">
      <w:pPr>
        <w:pStyle w:val="Akapitzlist"/>
        <w:spacing w:after="160" w:line="259" w:lineRule="auto"/>
        <w:ind w:left="360"/>
        <w:rPr>
          <w:rFonts w:cs="Arial"/>
          <w:b/>
        </w:rPr>
      </w:pPr>
      <w:r>
        <w:rPr>
          <w:rFonts w:cs="Arial"/>
          <w:b/>
        </w:rPr>
        <w:t xml:space="preserve">      </w:t>
      </w:r>
      <w:r w:rsidR="002604EA">
        <w:rPr>
          <w:rFonts w:cs="Arial"/>
          <w:b/>
        </w:rPr>
        <w:t xml:space="preserve"> </w:t>
      </w:r>
      <w:r>
        <w:rPr>
          <w:rFonts w:cs="Arial"/>
          <w:b/>
        </w:rPr>
        <w:t>1.</w:t>
      </w:r>
      <w:r w:rsidR="002604EA">
        <w:rPr>
          <w:rFonts w:cs="Arial"/>
          <w:b/>
        </w:rPr>
        <w:t>2.</w:t>
      </w:r>
      <w:r>
        <w:rPr>
          <w:rFonts w:cs="Arial"/>
          <w:b/>
        </w:rPr>
        <w:t>8.Dostawa zregenerowanego uszczelnienia do magazynu zamawiającego.</w:t>
      </w:r>
    </w:p>
    <w:p w:rsidR="0073640C" w:rsidRPr="002604EA" w:rsidRDefault="002604EA" w:rsidP="002604EA">
      <w:pPr>
        <w:pStyle w:val="Akapitzlist"/>
        <w:numPr>
          <w:ilvl w:val="1"/>
          <w:numId w:val="50"/>
        </w:numPr>
        <w:spacing w:after="160" w:line="259" w:lineRule="auto"/>
        <w:rPr>
          <w:rFonts w:cs="Arial"/>
          <w:b/>
        </w:rPr>
      </w:pPr>
      <w:r w:rsidRPr="002604EA">
        <w:rPr>
          <w:rFonts w:asciiTheme="minorHAnsi" w:hAnsiTheme="minorHAnsi" w:cstheme="minorHAnsi"/>
          <w:b/>
          <w:bCs/>
        </w:rPr>
        <w:t xml:space="preserve">Wymagane </w:t>
      </w:r>
      <w:r w:rsidRPr="002604EA">
        <w:rPr>
          <w:rFonts w:asciiTheme="minorHAnsi" w:hAnsiTheme="minorHAnsi" w:cstheme="minorHAnsi"/>
          <w:b/>
        </w:rPr>
        <w:t>świadectwo jakości, protokół z prób szczelności.</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TERMIN WYKO</w:t>
      </w:r>
      <w:r>
        <w:rPr>
          <w:rFonts w:asciiTheme="minorHAnsi" w:hAnsiTheme="minorHAnsi" w:cstheme="minorHAnsi"/>
          <w:b/>
        </w:rPr>
        <w:t>NANIA DOSTAW:</w:t>
      </w:r>
    </w:p>
    <w:p w:rsidR="00F51192" w:rsidRDefault="00F51192" w:rsidP="00F51192">
      <w:pPr>
        <w:pStyle w:val="Akapitzlist"/>
        <w:numPr>
          <w:ilvl w:val="1"/>
          <w:numId w:val="50"/>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w:t>
      </w:r>
      <w:r w:rsidR="00CB1A44">
        <w:rPr>
          <w:rFonts w:asciiTheme="minorHAnsi" w:hAnsiTheme="minorHAnsi" w:cstheme="minorHAnsi"/>
          <w:b/>
        </w:rPr>
        <w:t xml:space="preserve">dostawy </w:t>
      </w:r>
      <w:r w:rsidRPr="00A67D57">
        <w:rPr>
          <w:rFonts w:asciiTheme="minorHAnsi" w:hAnsiTheme="minorHAnsi" w:cstheme="minorHAnsi"/>
          <w:b/>
        </w:rPr>
        <w:t xml:space="preserve">do </w:t>
      </w:r>
      <w:r w:rsidR="00CB1A44">
        <w:rPr>
          <w:rFonts w:asciiTheme="minorHAnsi" w:hAnsiTheme="minorHAnsi" w:cstheme="minorHAnsi"/>
          <w:b/>
        </w:rPr>
        <w:t xml:space="preserve">dnia </w:t>
      </w:r>
      <w:r w:rsidR="00C7049E">
        <w:rPr>
          <w:rFonts w:asciiTheme="minorHAnsi" w:hAnsiTheme="minorHAnsi" w:cstheme="minorHAnsi"/>
          <w:b/>
        </w:rPr>
        <w:t>31</w:t>
      </w:r>
      <w:r w:rsidR="00DD0811">
        <w:rPr>
          <w:rFonts w:asciiTheme="minorHAnsi" w:hAnsiTheme="minorHAnsi" w:cstheme="minorHAnsi"/>
          <w:b/>
        </w:rPr>
        <w:t xml:space="preserve"> mar</w:t>
      </w:r>
      <w:r w:rsidR="00CB1A44">
        <w:rPr>
          <w:rFonts w:asciiTheme="minorHAnsi" w:hAnsiTheme="minorHAnsi" w:cstheme="minorHAnsi"/>
          <w:b/>
        </w:rPr>
        <w:t>ca</w:t>
      </w:r>
      <w:r w:rsidRPr="00A67D57">
        <w:rPr>
          <w:rFonts w:asciiTheme="minorHAnsi" w:hAnsiTheme="minorHAnsi" w:cstheme="minorHAnsi"/>
          <w:b/>
        </w:rPr>
        <w:t xml:space="preserve"> 2021</w:t>
      </w:r>
      <w:r w:rsidRPr="00572273">
        <w:rPr>
          <w:rFonts w:asciiTheme="minorHAnsi" w:hAnsiTheme="minorHAnsi" w:cstheme="minorHAnsi"/>
        </w:rPr>
        <w:t xml:space="preserve"> r.</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rsidR="00F51192" w:rsidRPr="002B1C77"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rsidR="00F51192" w:rsidRDefault="00F51192" w:rsidP="00F51192">
      <w:pPr>
        <w:pStyle w:val="Akapitzlist"/>
        <w:numPr>
          <w:ilvl w:val="1"/>
          <w:numId w:val="50"/>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0" w:type="auto"/>
        <w:tblInd w:w="562" w:type="dxa"/>
        <w:tblLook w:val="04A0" w:firstRow="1" w:lastRow="0" w:firstColumn="1" w:lastColumn="0" w:noHBand="0" w:noVBand="1"/>
      </w:tblPr>
      <w:tblGrid>
        <w:gridCol w:w="803"/>
        <w:gridCol w:w="45"/>
        <w:gridCol w:w="4114"/>
        <w:gridCol w:w="1559"/>
        <w:gridCol w:w="709"/>
        <w:gridCol w:w="1134"/>
        <w:gridCol w:w="1262"/>
        <w:gridCol w:w="6"/>
      </w:tblGrid>
      <w:tr w:rsidR="00BE74F0" w:rsidRPr="00786D57" w:rsidTr="00BE74F0">
        <w:trPr>
          <w:gridAfter w:val="1"/>
          <w:wAfter w:w="6" w:type="dxa"/>
        </w:trPr>
        <w:tc>
          <w:tcPr>
            <w:tcW w:w="803"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proofErr w:type="spellStart"/>
            <w:r>
              <w:rPr>
                <w:rFonts w:asciiTheme="minorHAnsi" w:hAnsiTheme="minorHAnsi" w:cstheme="minorHAnsi"/>
                <w:sz w:val="22"/>
                <w:szCs w:val="22"/>
              </w:rPr>
              <w:lastRenderedPageBreak/>
              <w:t>lp</w:t>
            </w:r>
            <w:proofErr w:type="spellEnd"/>
          </w:p>
        </w:tc>
        <w:tc>
          <w:tcPr>
            <w:tcW w:w="4159" w:type="dxa"/>
            <w:gridSpan w:val="2"/>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559" w:type="dxa"/>
            <w:shd w:val="clear" w:color="auto" w:fill="DEEAF6" w:themeFill="accent1" w:themeFillTint="33"/>
          </w:tcPr>
          <w:p w:rsidR="00BE74F0" w:rsidRPr="00572273" w:rsidRDefault="00BE74F0" w:rsidP="00A67D57">
            <w:pPr>
              <w:jc w:val="center"/>
              <w:rPr>
                <w:rFonts w:asciiTheme="minorHAnsi" w:hAnsiTheme="minorHAnsi" w:cstheme="minorHAnsi"/>
                <w:sz w:val="22"/>
                <w:szCs w:val="22"/>
              </w:rPr>
            </w:pPr>
            <w:r w:rsidRPr="00BE74F0">
              <w:rPr>
                <w:rFonts w:asciiTheme="minorHAnsi" w:hAnsiTheme="minorHAnsi" w:cstheme="minorHAnsi"/>
                <w:color w:val="FF0000"/>
                <w:sz w:val="22"/>
                <w:szCs w:val="22"/>
              </w:rPr>
              <w:t>Kod PKWiU</w:t>
            </w:r>
          </w:p>
        </w:tc>
        <w:tc>
          <w:tcPr>
            <w:tcW w:w="709" w:type="dxa"/>
            <w:shd w:val="clear" w:color="auto" w:fill="DEEAF6" w:themeFill="accent1" w:themeFillTint="33"/>
          </w:tcPr>
          <w:p w:rsidR="00BE74F0" w:rsidRPr="00572273" w:rsidRDefault="00BE74F0"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sidR="00AD70EC">
              <w:rPr>
                <w:rFonts w:asciiTheme="minorHAnsi" w:hAnsiTheme="minorHAnsi" w:cstheme="minorHAnsi"/>
                <w:sz w:val="22"/>
                <w:szCs w:val="22"/>
              </w:rPr>
              <w:t>szt</w:t>
            </w:r>
            <w:r>
              <w:rPr>
                <w:rFonts w:asciiTheme="minorHAnsi" w:hAnsiTheme="minorHAnsi" w:cstheme="minorHAnsi"/>
                <w:sz w:val="22"/>
                <w:szCs w:val="22"/>
              </w:rPr>
              <w:t>.</w:t>
            </w:r>
          </w:p>
        </w:tc>
        <w:tc>
          <w:tcPr>
            <w:tcW w:w="1134"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262" w:type="dxa"/>
            <w:shd w:val="clear" w:color="auto" w:fill="DEEAF6" w:themeFill="accent1" w:themeFillTint="33"/>
          </w:tcPr>
          <w:p w:rsidR="00BE74F0" w:rsidRPr="00572273" w:rsidRDefault="00BE74F0" w:rsidP="00FF1D3B">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BE74F0" w:rsidRPr="00786D57" w:rsidTr="00BE74F0">
        <w:trPr>
          <w:gridAfter w:val="1"/>
          <w:wAfter w:w="6" w:type="dxa"/>
        </w:trPr>
        <w:tc>
          <w:tcPr>
            <w:tcW w:w="803" w:type="dxa"/>
          </w:tcPr>
          <w:p w:rsidR="00BE74F0" w:rsidRPr="00572273" w:rsidRDefault="00BE74F0" w:rsidP="00FF1D3B">
            <w:pPr>
              <w:pStyle w:val="Akapitzlist"/>
              <w:numPr>
                <w:ilvl w:val="2"/>
                <w:numId w:val="50"/>
              </w:numPr>
              <w:spacing w:before="60" w:after="60" w:line="240" w:lineRule="auto"/>
              <w:jc w:val="both"/>
              <w:rPr>
                <w:rFonts w:asciiTheme="minorHAnsi" w:hAnsiTheme="minorHAnsi" w:cstheme="minorHAnsi"/>
              </w:rPr>
            </w:pPr>
          </w:p>
        </w:tc>
        <w:tc>
          <w:tcPr>
            <w:tcW w:w="4159" w:type="dxa"/>
            <w:gridSpan w:val="2"/>
          </w:tcPr>
          <w:p w:rsidR="00BE74F0" w:rsidRPr="00AD70EC" w:rsidRDefault="00AD70EC" w:rsidP="000D3369">
            <w:pPr>
              <w:spacing w:line="300" w:lineRule="atLeast"/>
              <w:rPr>
                <w:rFonts w:cs="Arial"/>
                <w:b/>
              </w:rPr>
            </w:pPr>
            <w:r w:rsidRPr="00AD70EC">
              <w:rPr>
                <w:rFonts w:asciiTheme="minorHAnsi" w:hAnsiTheme="minorHAnsi" w:cstheme="minorHAnsi"/>
                <w:b/>
                <w:bCs/>
              </w:rPr>
              <w:t>Regeneracja uszczelnienia mechanicznego mieszadła 1VSF15S w ilości: 1szt.</w:t>
            </w:r>
          </w:p>
        </w:tc>
        <w:tc>
          <w:tcPr>
            <w:tcW w:w="1559" w:type="dxa"/>
          </w:tcPr>
          <w:p w:rsidR="00BE74F0" w:rsidRDefault="00BE74F0" w:rsidP="000D3369">
            <w:pPr>
              <w:spacing w:before="60" w:after="60"/>
              <w:jc w:val="right"/>
              <w:rPr>
                <w:rFonts w:asciiTheme="minorHAnsi" w:hAnsiTheme="minorHAnsi" w:cstheme="minorHAnsi"/>
                <w:color w:val="333333"/>
                <w:sz w:val="22"/>
                <w:szCs w:val="22"/>
              </w:rPr>
            </w:pPr>
          </w:p>
        </w:tc>
        <w:tc>
          <w:tcPr>
            <w:tcW w:w="709" w:type="dxa"/>
            <w:vAlign w:val="center"/>
          </w:tcPr>
          <w:p w:rsidR="00BE74F0" w:rsidRPr="00572273" w:rsidRDefault="00AD70EC" w:rsidP="000D3369">
            <w:pPr>
              <w:spacing w:line="300" w:lineRule="atLeast"/>
              <w:jc w:val="center"/>
              <w:rPr>
                <w:rFonts w:asciiTheme="minorHAnsi" w:hAnsiTheme="minorHAnsi" w:cstheme="minorHAnsi"/>
                <w:color w:val="333333"/>
                <w:sz w:val="22"/>
                <w:szCs w:val="22"/>
              </w:rPr>
            </w:pPr>
            <w:r>
              <w:rPr>
                <w:rFonts w:asciiTheme="minorHAnsi" w:hAnsiTheme="minorHAnsi" w:cstheme="minorHAnsi"/>
                <w:color w:val="333333"/>
                <w:sz w:val="22"/>
                <w:szCs w:val="22"/>
              </w:rPr>
              <w:t>1</w:t>
            </w:r>
          </w:p>
        </w:tc>
        <w:tc>
          <w:tcPr>
            <w:tcW w:w="1134" w:type="dxa"/>
            <w:vAlign w:val="center"/>
          </w:tcPr>
          <w:p w:rsidR="00BE74F0" w:rsidRPr="00572273" w:rsidRDefault="00BE74F0" w:rsidP="000D3369">
            <w:pPr>
              <w:spacing w:line="300" w:lineRule="atLeast"/>
              <w:jc w:val="both"/>
              <w:rPr>
                <w:rFonts w:asciiTheme="minorHAnsi" w:hAnsiTheme="minorHAnsi" w:cstheme="minorHAnsi"/>
                <w:color w:val="333333"/>
                <w:sz w:val="22"/>
                <w:szCs w:val="22"/>
              </w:rPr>
            </w:pPr>
          </w:p>
        </w:tc>
        <w:tc>
          <w:tcPr>
            <w:tcW w:w="1262" w:type="dxa"/>
            <w:vAlign w:val="center"/>
          </w:tcPr>
          <w:p w:rsidR="00BE74F0" w:rsidRPr="00572273" w:rsidRDefault="00BE74F0" w:rsidP="000D3369">
            <w:pPr>
              <w:spacing w:line="300" w:lineRule="atLeast"/>
              <w:jc w:val="both"/>
              <w:rPr>
                <w:rFonts w:asciiTheme="minorHAnsi" w:hAnsiTheme="minorHAnsi" w:cstheme="minorHAnsi"/>
                <w:color w:val="333333"/>
                <w:sz w:val="22"/>
                <w:szCs w:val="22"/>
              </w:rPr>
            </w:pPr>
          </w:p>
        </w:tc>
      </w:tr>
      <w:tr w:rsidR="00BE74F0" w:rsidTr="00BE74F0">
        <w:tc>
          <w:tcPr>
            <w:tcW w:w="848" w:type="dxa"/>
            <w:gridSpan w:val="2"/>
          </w:tcPr>
          <w:p w:rsidR="00BE74F0" w:rsidRPr="00572273" w:rsidRDefault="00BE74F0" w:rsidP="00FF1D3B">
            <w:pPr>
              <w:spacing w:before="60" w:after="60"/>
              <w:jc w:val="right"/>
              <w:rPr>
                <w:rFonts w:asciiTheme="minorHAnsi" w:hAnsiTheme="minorHAnsi" w:cstheme="minorHAnsi"/>
                <w:color w:val="333333"/>
                <w:sz w:val="22"/>
                <w:szCs w:val="22"/>
              </w:rPr>
            </w:pPr>
          </w:p>
        </w:tc>
        <w:tc>
          <w:tcPr>
            <w:tcW w:w="7516" w:type="dxa"/>
            <w:gridSpan w:val="4"/>
          </w:tcPr>
          <w:p w:rsidR="00BE74F0" w:rsidRPr="00572273" w:rsidRDefault="00BE74F0" w:rsidP="00FF1D3B">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268" w:type="dxa"/>
            <w:gridSpan w:val="2"/>
            <w:vAlign w:val="center"/>
          </w:tcPr>
          <w:p w:rsidR="00BE74F0" w:rsidRPr="00572273" w:rsidRDefault="00BE74F0" w:rsidP="00FF1D3B">
            <w:pPr>
              <w:spacing w:before="60" w:after="60"/>
              <w:jc w:val="both"/>
              <w:rPr>
                <w:rFonts w:asciiTheme="minorHAnsi" w:hAnsiTheme="minorHAnsi" w:cstheme="minorHAnsi"/>
                <w:color w:val="333333"/>
                <w:sz w:val="22"/>
                <w:szCs w:val="22"/>
              </w:rPr>
            </w:pPr>
          </w:p>
        </w:tc>
      </w:tr>
    </w:tbl>
    <w:p w:rsidR="00F51192" w:rsidRPr="00A113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rsidR="00F51192" w:rsidRPr="001F4B02" w:rsidRDefault="00F51192" w:rsidP="00F51192">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rsidR="00F51192" w:rsidRPr="002B1C77"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rsidR="00F51192" w:rsidRPr="00942809" w:rsidRDefault="00F51192" w:rsidP="00F51192">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proofErr w:type="spellStart"/>
      <w:r w:rsidR="00DA76F0" w:rsidRPr="00B532C1">
        <w:rPr>
          <w:rFonts w:asciiTheme="minorHAnsi" w:eastAsia="Calibri" w:hAnsiTheme="minorHAnsi" w:cstheme="minorHAnsi"/>
          <w:b/>
          <w:sz w:val="22"/>
          <w:szCs w:val="22"/>
          <w:lang w:eastAsia="en-US"/>
        </w:rPr>
        <w:t>mob</w:t>
      </w:r>
      <w:proofErr w:type="spellEnd"/>
      <w:r w:rsidR="00DA76F0" w:rsidRPr="00B532C1">
        <w:rPr>
          <w:rFonts w:asciiTheme="minorHAnsi" w:eastAsia="Calibri" w:hAnsiTheme="minorHAnsi" w:cstheme="minorHAnsi"/>
          <w:b/>
          <w:sz w:val="22"/>
          <w:szCs w:val="22"/>
          <w:lang w:eastAsia="en-US"/>
        </w:rPr>
        <w:t>. +48 885 904 574</w:t>
      </w:r>
      <w:r w:rsidR="00F51192" w:rsidRPr="00B532C1">
        <w:rPr>
          <w:rFonts w:asciiTheme="minorHAnsi" w:eastAsia="Calibri" w:hAnsiTheme="minorHAnsi" w:cstheme="minorHAnsi"/>
          <w:sz w:val="22"/>
          <w:szCs w:val="22"/>
          <w:lang w:eastAsia="en-US"/>
        </w:rPr>
        <w:t xml:space="preserve">; e-mail: </w:t>
      </w:r>
      <w:hyperlink r:id="rId28" w:history="1">
        <w:r w:rsidRPr="000919FF">
          <w:rPr>
            <w:rStyle w:val="Hipercze"/>
            <w:rFonts w:eastAsia="Calibri"/>
          </w:rPr>
          <w:t>Zbigniew.Karwacki@enea.pl</w:t>
        </w:r>
      </w:hyperlink>
      <w:r w:rsidR="00F51192" w:rsidRPr="00B532C1">
        <w:rPr>
          <w:rFonts w:asciiTheme="minorHAnsi" w:eastAsia="Calibri" w:hAnsiTheme="minorHAnsi" w:cstheme="minorHAnsi"/>
          <w:sz w:val="22"/>
          <w:szCs w:val="22"/>
          <w:lang w:eastAsia="en-US"/>
        </w:rPr>
        <w:t xml:space="preserve">  </w:t>
      </w:r>
    </w:p>
    <w:p w:rsidR="00871EF8" w:rsidRDefault="00B532C1" w:rsidP="00B532C1">
      <w:pPr>
        <w:pStyle w:val="Tekstpodstawowy"/>
        <w:rPr>
          <w:rFonts w:asciiTheme="minorHAnsi" w:eastAsia="Calibri" w:hAnsiTheme="minorHAnsi" w:cstheme="minorHAnsi"/>
          <w:sz w:val="22"/>
          <w:szCs w:val="22"/>
          <w:lang w:eastAsia="en-US"/>
        </w:rPr>
      </w:pPr>
      <w:r w:rsidRPr="00B532C1">
        <w:rPr>
          <w:rFonts w:asciiTheme="minorHAnsi" w:eastAsia="Calibri" w:hAnsiTheme="minorHAnsi" w:cstheme="minorHAnsi"/>
          <w:sz w:val="22"/>
          <w:szCs w:val="22"/>
          <w:lang w:eastAsia="en-US"/>
        </w:rPr>
        <w:t xml:space="preserve">              </w:t>
      </w:r>
      <w:r w:rsidR="00871EF8">
        <w:rPr>
          <w:rFonts w:asciiTheme="minorHAnsi" w:eastAsia="Calibri" w:hAnsiTheme="minorHAnsi" w:cstheme="minorHAnsi"/>
          <w:sz w:val="22"/>
          <w:szCs w:val="22"/>
          <w:lang w:eastAsia="en-US"/>
        </w:rPr>
        <w:t xml:space="preserve">– w sprawach </w:t>
      </w:r>
      <w:r w:rsidRPr="00B532C1">
        <w:rPr>
          <w:rFonts w:asciiTheme="minorHAnsi" w:eastAsia="Calibri" w:hAnsiTheme="minorHAnsi" w:cstheme="minorHAnsi"/>
          <w:sz w:val="22"/>
          <w:szCs w:val="22"/>
          <w:lang w:eastAsia="en-US"/>
        </w:rPr>
        <w:t xml:space="preserve">realizacji zamówienia oraz </w:t>
      </w:r>
      <w:r w:rsidR="00B00447">
        <w:rPr>
          <w:rFonts w:asciiTheme="minorHAnsi" w:eastAsia="Calibri" w:hAnsiTheme="minorHAnsi" w:cstheme="minorHAnsi"/>
          <w:b/>
          <w:sz w:val="22"/>
          <w:szCs w:val="22"/>
          <w:lang w:eastAsia="en-US"/>
        </w:rPr>
        <w:t>Łukasz Kosik</w:t>
      </w:r>
      <w:r w:rsidRPr="00B532C1">
        <w:rPr>
          <w:rFonts w:asciiTheme="minorHAnsi" w:eastAsia="Calibri" w:hAnsiTheme="minorHAnsi" w:cstheme="minorHAnsi"/>
          <w:b/>
          <w:sz w:val="22"/>
          <w:szCs w:val="22"/>
          <w:lang w:eastAsia="en-US"/>
        </w:rPr>
        <w:t xml:space="preserve"> tel. 15 865 6</w:t>
      </w:r>
      <w:r w:rsidR="00381E65">
        <w:rPr>
          <w:rFonts w:asciiTheme="minorHAnsi" w:eastAsia="Calibri" w:hAnsiTheme="minorHAnsi" w:cstheme="minorHAnsi"/>
          <w:b/>
          <w:sz w:val="22"/>
          <w:szCs w:val="22"/>
          <w:lang w:eastAsia="en-US"/>
        </w:rPr>
        <w:t>0 90</w:t>
      </w:r>
      <w:r w:rsidR="00871EF8">
        <w:rPr>
          <w:rFonts w:asciiTheme="minorHAnsi" w:eastAsia="Calibri" w:hAnsiTheme="minorHAnsi" w:cstheme="minorHAnsi"/>
          <w:b/>
          <w:sz w:val="22"/>
          <w:szCs w:val="22"/>
          <w:lang w:eastAsia="en-US"/>
        </w:rPr>
        <w:t xml:space="preserve">, </w:t>
      </w:r>
    </w:p>
    <w:p w:rsidR="00B532C1" w:rsidRDefault="00871EF8"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B532C1" w:rsidRPr="00B532C1">
        <w:rPr>
          <w:rFonts w:asciiTheme="minorHAnsi" w:eastAsia="Calibri" w:hAnsiTheme="minorHAnsi" w:cstheme="minorHAnsi"/>
          <w:sz w:val="22"/>
          <w:szCs w:val="22"/>
          <w:lang w:eastAsia="en-US"/>
        </w:rPr>
        <w:t xml:space="preserve">e-mail:  </w:t>
      </w:r>
      <w:hyperlink r:id="rId29" w:history="1">
        <w:r w:rsidR="00B00447" w:rsidRPr="002322A1">
          <w:rPr>
            <w:rStyle w:val="Hipercze"/>
            <w:rFonts w:asciiTheme="minorHAnsi" w:eastAsia="Calibri" w:hAnsiTheme="minorHAnsi" w:cstheme="minorHAnsi"/>
            <w:sz w:val="22"/>
            <w:szCs w:val="22"/>
            <w:lang w:eastAsia="en-US"/>
          </w:rPr>
          <w:t>Lukasz.Kosik@enea.pl</w:t>
        </w:r>
      </w:hyperlink>
      <w:r w:rsidR="00B532C1" w:rsidRPr="00B532C1">
        <w:rPr>
          <w:rFonts w:asciiTheme="minorHAnsi" w:eastAsia="Calibri" w:hAnsiTheme="minorHAnsi" w:cstheme="minorHAnsi"/>
          <w:sz w:val="22"/>
          <w:szCs w:val="22"/>
          <w:lang w:eastAsia="en-US"/>
        </w:rPr>
        <w:t xml:space="preserve"> w sprawach  uzgodnień technicznych</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sidR="00B532C1">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oświadczeń objętych niniejszą Umową, koordynowania obowiązków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nałożonych Umową na Zamawiającego oraz reprezentowania Zamawiającego w stosunkach z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Kontrahentem, w tym do przyjmowania pochodzących od tych podmiotów oświadczeń woli (dalej: </w:t>
      </w:r>
      <w:r>
        <w:rPr>
          <w:rFonts w:asciiTheme="minorHAnsi" w:eastAsia="Calibri" w:hAnsiTheme="minorHAnsi" w:cstheme="minorHAnsi"/>
          <w:sz w:val="22"/>
          <w:szCs w:val="22"/>
          <w:lang w:eastAsia="en-US"/>
        </w:rPr>
        <w:t xml:space="preserve"> </w:t>
      </w:r>
    </w:p>
    <w:p w:rsidR="00B532C1" w:rsidRDefault="00B532C1"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Pełnomocnik Zamawiającego nie jest uprawniony do podejmowania </w:t>
      </w:r>
      <w:r>
        <w:rPr>
          <w:rFonts w:asciiTheme="minorHAnsi" w:eastAsia="Calibri" w:hAnsiTheme="minorHAnsi" w:cstheme="minorHAnsi"/>
          <w:sz w:val="22"/>
          <w:szCs w:val="22"/>
          <w:lang w:eastAsia="en-US"/>
        </w:rPr>
        <w:t xml:space="preserve"> </w:t>
      </w:r>
    </w:p>
    <w:p w:rsidR="00F51192" w:rsidRPr="00942809" w:rsidRDefault="007E14B7"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czynności oraz składania oświadczeń woli, które skutkowałyby jakąkolwiek zmianą Umowy</w:t>
      </w:r>
      <w:r w:rsidR="00F51192" w:rsidRPr="00942809">
        <w:rPr>
          <w:rFonts w:asciiTheme="minorHAnsi" w:hAnsiTheme="minorHAnsi" w:cstheme="minorHAnsi"/>
          <w:sz w:val="22"/>
          <w:szCs w:val="22"/>
        </w:rPr>
        <w:t>.</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nie jest </w:t>
      </w:r>
      <w:r w:rsidRPr="00942809">
        <w:rPr>
          <w:rStyle w:val="FontStyle14"/>
          <w:rFonts w:asciiTheme="minorHAnsi" w:hAnsiTheme="minorHAnsi" w:cstheme="minorHAnsi"/>
          <w:sz w:val="22"/>
          <w:szCs w:val="22"/>
        </w:rPr>
        <w:lastRenderedPageBreak/>
        <w:t>uprawniony do podejmowania czynności oraz składania oświadczeń woli, które skutkowałyby jakąkolwiek zmianą Umowy.</w:t>
      </w:r>
    </w:p>
    <w:p w:rsidR="00F51192" w:rsidRPr="00942809"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rsidR="00F51192" w:rsidRPr="009433CB" w:rsidRDefault="0054367F"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Wykonawca  udziela </w:t>
      </w:r>
      <w:r w:rsidRPr="0054367F">
        <w:rPr>
          <w:rFonts w:asciiTheme="minorHAnsi" w:hAnsiTheme="minorHAnsi" w:cstheme="minorHAnsi"/>
          <w:b/>
        </w:rPr>
        <w:t>…..</w:t>
      </w:r>
      <w:r w:rsidR="00F51192" w:rsidRPr="0054367F">
        <w:rPr>
          <w:rFonts w:asciiTheme="minorHAnsi" w:hAnsiTheme="minorHAnsi" w:cstheme="minorHAnsi"/>
          <w:b/>
        </w:rPr>
        <w:t xml:space="preserve"> miesięcy</w:t>
      </w:r>
      <w:r w:rsidR="00F51192" w:rsidRPr="009433CB">
        <w:rPr>
          <w:rFonts w:asciiTheme="minorHAnsi" w:hAnsiTheme="minorHAnsi" w:cstheme="minorHAnsi"/>
        </w:rPr>
        <w:t xml:space="preserve"> gwarancji na dostarczany towar,</w:t>
      </w:r>
      <w:r w:rsidR="00F51192" w:rsidRPr="009433CB" w:rsidDel="009D0D5E">
        <w:rPr>
          <w:rFonts w:asciiTheme="minorHAnsi" w:hAnsiTheme="minorHAnsi" w:cstheme="minorHAnsi"/>
        </w:rPr>
        <w:t xml:space="preserve"> </w:t>
      </w:r>
      <w:r w:rsidR="00F51192" w:rsidRPr="009433CB">
        <w:rPr>
          <w:rFonts w:asciiTheme="minorHAnsi" w:hAnsiTheme="minorHAnsi" w:cstheme="minorHAnsi"/>
        </w:rPr>
        <w:t>od daty odbioru oraz zobowiązuje się do przystąpienia wymiany wadliwego towaru, nie później niż w ciągu 7 dni od zgłoszenia wady.”</w:t>
      </w:r>
    </w:p>
    <w:p w:rsidR="00F51192" w:rsidRDefault="00F51192" w:rsidP="006162F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6162F2" w:rsidRPr="006162F2">
        <w:rPr>
          <w:rFonts w:asciiTheme="minorHAnsi" w:hAnsiTheme="minorHAnsi" w:cstheme="minorHAnsi"/>
        </w:rPr>
        <w:t>110028694</w:t>
      </w:r>
      <w:r w:rsidR="001C0973">
        <w:rPr>
          <w:rFonts w:asciiTheme="minorHAnsi" w:hAnsiTheme="minorHAnsi" w:cstheme="minorHAnsi"/>
        </w:rPr>
        <w:t xml:space="preserve">” </w:t>
      </w:r>
      <w:r w:rsidRPr="00572273">
        <w:rPr>
          <w:rFonts w:asciiTheme="minorHAnsi" w:hAnsiTheme="minorHAnsi" w:cstheme="minorHAnsi"/>
        </w:rPr>
        <w:t xml:space="preserve">. </w:t>
      </w:r>
    </w:p>
    <w:p w:rsidR="0054367F" w:rsidRPr="00572273" w:rsidRDefault="0054367F" w:rsidP="0054367F">
      <w:pPr>
        <w:pStyle w:val="Akapitzlist"/>
        <w:numPr>
          <w:ilvl w:val="1"/>
          <w:numId w:val="50"/>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Przy dostawie Dostawca doręczy certyfikat, atest, poświadczenie, świadectwo.</w:t>
      </w:r>
    </w:p>
    <w:p w:rsidR="00F51192" w:rsidRPr="008157C1"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rsidR="00F51192" w:rsidRPr="003B1BAF"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wyrażenie zgody na warunki cesji według wzoru Zamawiającego określonego w Załączniku nr 1  do umowy.</w:t>
      </w:r>
    </w:p>
    <w:p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Niezależnie od kar umownych przewidzianych w OWZT, Dostawca zapłaci kary umowne w przypadku niewy</w:t>
      </w:r>
      <w:r w:rsidR="007C36BF">
        <w:rPr>
          <w:rFonts w:asciiTheme="minorHAnsi" w:hAnsiTheme="minorHAnsi"/>
          <w:color w:val="auto"/>
          <w:sz w:val="22"/>
          <w:szCs w:val="22"/>
        </w:rPr>
        <w:t>konania Dostawy  – w wysokości 0,2</w:t>
      </w:r>
      <w:r w:rsidRPr="008157C1">
        <w:rPr>
          <w:rFonts w:asciiTheme="minorHAnsi" w:hAnsiTheme="minorHAnsi"/>
          <w:color w:val="auto"/>
          <w:sz w:val="22"/>
          <w:szCs w:val="22"/>
        </w:rPr>
        <w:t xml:space="preserve"> % wartości umowy wynikające z niedotrzymania terminu ich wykonania za każdy dzień opóźnienia w stosunku do terminu wskazanego w pkt 2.1. Umowy. </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rsidR="00F51192" w:rsidRDefault="000D3369"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w:t>
      </w:r>
      <w:r w:rsidR="00F51192">
        <w:rPr>
          <w:rFonts w:asciiTheme="minorHAnsi" w:hAnsiTheme="minorHAnsi" w:cstheme="minorHAnsi"/>
        </w:rPr>
        <w:t>późnienia</w:t>
      </w:r>
      <w:r>
        <w:rPr>
          <w:rFonts w:asciiTheme="minorHAnsi" w:hAnsiTheme="minorHAnsi" w:cstheme="minorHAnsi"/>
        </w:rPr>
        <w:t xml:space="preserve"> </w:t>
      </w:r>
      <w:r w:rsidR="000919FF">
        <w:rPr>
          <w:rFonts w:asciiTheme="minorHAnsi" w:hAnsiTheme="minorHAnsi" w:cstheme="minorHAnsi"/>
        </w:rPr>
        <w:t>dostawy</w:t>
      </w:r>
      <w:r w:rsidR="00F51192">
        <w:rPr>
          <w:rFonts w:asciiTheme="minorHAnsi" w:hAnsiTheme="minorHAnsi" w:cstheme="minorHAnsi"/>
        </w:rPr>
        <w:t xml:space="preserve">, w wysokości </w:t>
      </w:r>
      <w:r w:rsidR="000919FF">
        <w:rPr>
          <w:rFonts w:asciiTheme="minorHAnsi" w:hAnsiTheme="minorHAnsi" w:cstheme="minorHAnsi"/>
        </w:rPr>
        <w:t>0,3</w:t>
      </w:r>
      <w:r w:rsidR="00F51192">
        <w:rPr>
          <w:rFonts w:asciiTheme="minorHAnsi" w:hAnsiTheme="minorHAnsi" w:cstheme="minorHAnsi"/>
        </w:rPr>
        <w:t xml:space="preserve">% </w:t>
      </w:r>
      <w:r w:rsidR="000919FF">
        <w:rPr>
          <w:rFonts w:asciiTheme="minorHAnsi" w:hAnsiTheme="minorHAnsi" w:cstheme="minorHAnsi"/>
        </w:rPr>
        <w:t>ceny dostawy</w:t>
      </w:r>
      <w:r w:rsidR="00F51192">
        <w:rPr>
          <w:rFonts w:asciiTheme="minorHAnsi" w:hAnsiTheme="minorHAnsi" w:cstheme="minorHAnsi"/>
        </w:rPr>
        <w:t>, za każdy dzień opóźnienia.</w:t>
      </w:r>
    </w:p>
    <w:p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w okresie gwarancji i</w:t>
      </w:r>
      <w:r w:rsidR="00582FC5">
        <w:rPr>
          <w:rFonts w:asciiTheme="minorHAnsi" w:hAnsiTheme="minorHAnsi" w:cstheme="minorHAnsi"/>
        </w:rPr>
        <w:t xml:space="preserve"> rękojmi za wady – w wysokości 0,2</w:t>
      </w:r>
      <w:r w:rsidRPr="0052405E">
        <w:rPr>
          <w:rFonts w:asciiTheme="minorHAnsi" w:hAnsiTheme="minorHAnsi" w:cstheme="minorHAnsi"/>
        </w:rPr>
        <w:t xml:space="preserve">% </w:t>
      </w:r>
      <w:r w:rsidR="000919FF">
        <w:rPr>
          <w:rFonts w:asciiTheme="minorHAnsi" w:hAnsiTheme="minorHAnsi" w:cstheme="minorHAnsi"/>
        </w:rPr>
        <w:t xml:space="preserve">Ceny </w:t>
      </w:r>
      <w:r w:rsidR="000919FF" w:rsidRPr="0052405E">
        <w:rPr>
          <w:rFonts w:asciiTheme="minorHAnsi" w:hAnsiTheme="minorHAnsi" w:cstheme="minorHAnsi"/>
        </w:rPr>
        <w:t xml:space="preserve"> </w:t>
      </w:r>
      <w:r w:rsidRPr="0052405E">
        <w:rPr>
          <w:rFonts w:asciiTheme="minorHAnsi" w:hAnsiTheme="minorHAnsi" w:cstheme="minorHAnsi"/>
        </w:rPr>
        <w:t>netto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POZOSTAŁE UREGULOWANIA</w:t>
      </w:r>
      <w:bookmarkStart w:id="66" w:name="_Toc23329986"/>
      <w:bookmarkStart w:id="67" w:name="_Toc23339026"/>
      <w:bookmarkStart w:id="68" w:name="_Toc23489331"/>
      <w:bookmarkStart w:id="69" w:name="_Toc23491658"/>
      <w:bookmarkStart w:id="70" w:name="_Toc23578760"/>
      <w:bookmarkStart w:id="71" w:name="_Toc23649792"/>
      <w:bookmarkStart w:id="72" w:name="_Toc23680596"/>
      <w:bookmarkStart w:id="73" w:name="_Toc24279172"/>
      <w:bookmarkStart w:id="74" w:name="_Toc24547201"/>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lastRenderedPageBreak/>
        <w:t>Wszelkie zmiany i uzupełnienia Umowy wymagają formy pisemnej pod rygorem nieważności.</w:t>
      </w:r>
      <w:bookmarkEnd w:id="66"/>
      <w:bookmarkEnd w:id="67"/>
      <w:bookmarkEnd w:id="68"/>
      <w:bookmarkEnd w:id="69"/>
      <w:bookmarkEnd w:id="70"/>
      <w:bookmarkEnd w:id="71"/>
      <w:bookmarkEnd w:id="72"/>
      <w:bookmarkEnd w:id="73"/>
      <w:bookmarkEnd w:id="74"/>
    </w:p>
    <w:p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75" w:name="_Toc23329988"/>
      <w:bookmarkStart w:id="76" w:name="_Toc23339028"/>
      <w:bookmarkStart w:id="77" w:name="_Toc23489333"/>
      <w:bookmarkStart w:id="78" w:name="_Toc23491660"/>
      <w:bookmarkStart w:id="79" w:name="_Toc23578762"/>
      <w:bookmarkStart w:id="80" w:name="_Toc23649794"/>
      <w:bookmarkStart w:id="81" w:name="_Toc23680598"/>
      <w:bookmarkStart w:id="82" w:name="_Toc24279174"/>
      <w:bookmarkStart w:id="83" w:name="_Toc24547203"/>
      <w:r w:rsidRPr="00942809">
        <w:rPr>
          <w:rFonts w:asciiTheme="minorHAnsi" w:hAnsiTheme="minorHAnsi" w:cstheme="minorHAnsi"/>
        </w:rPr>
        <w:t>Strony uzgadniają następujące adresy do doręczeń:</w:t>
      </w:r>
    </w:p>
    <w:p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Faktury będą kierowane przez Wykonawcę na następujący adres:</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Centrum Zarządzania Dokumentami  </w:t>
      </w:r>
    </w:p>
    <w:p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942809">
          <w:rPr>
            <w:rFonts w:asciiTheme="minorHAnsi" w:hAnsiTheme="minorHAnsi" w:cstheme="minorHAnsi"/>
          </w:rPr>
          <w:t>faktury.elektroniczne@enea.pl</w:t>
        </w:r>
      </w:hyperlink>
    </w:p>
    <w:p w:rsidR="00F51192" w:rsidRPr="00FA7527" w:rsidRDefault="00F51192" w:rsidP="00D471EF">
      <w:pPr>
        <w:pStyle w:val="Akapitzlist"/>
        <w:numPr>
          <w:ilvl w:val="1"/>
          <w:numId w:val="54"/>
        </w:numPr>
        <w:tabs>
          <w:tab w:val="left" w:pos="851"/>
        </w:tabs>
        <w:autoSpaceDE w:val="0"/>
        <w:autoSpaceDN w:val="0"/>
        <w:spacing w:after="120"/>
        <w:jc w:val="both"/>
        <w:rPr>
          <w:rFonts w:asciiTheme="minorHAnsi" w:hAnsiTheme="minorHAnsi" w:cstheme="minorHAnsi"/>
        </w:rPr>
      </w:pPr>
      <w:r w:rsidRPr="00FA7527">
        <w:rPr>
          <w:rFonts w:asciiTheme="minorHAnsi" w:hAnsiTheme="minorHAnsi" w:cstheme="minorHAnsi"/>
        </w:rPr>
        <w:t>Dost</w:t>
      </w:r>
      <w:r w:rsidR="00FA7527" w:rsidRPr="00FA7527">
        <w:rPr>
          <w:rFonts w:asciiTheme="minorHAnsi" w:hAnsiTheme="minorHAnsi" w:cstheme="minorHAnsi"/>
        </w:rPr>
        <w:t>awca:</w:t>
      </w:r>
    </w:p>
    <w:p w:rsidR="00F51192" w:rsidRDefault="00F51192" w:rsidP="00F51192">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 1</w:t>
      </w:r>
      <w:r w:rsidR="00F51192" w:rsidRPr="00942809">
        <w:rPr>
          <w:rFonts w:asciiTheme="minorHAnsi" w:hAnsiTheme="minorHAnsi" w:cstheme="minorHAnsi"/>
        </w:rPr>
        <w:t xml:space="preserve"> –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3 - </w:t>
      </w:r>
      <w:r w:rsidR="00F51192">
        <w:rPr>
          <w:rFonts w:asciiTheme="minorHAnsi" w:hAnsiTheme="minorHAnsi" w:cstheme="minorHAnsi"/>
        </w:rPr>
        <w:t xml:space="preserve"> Klauzula informacyjna dla administratora związana z realizacją umowy</w:t>
      </w:r>
    </w:p>
    <w:p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w:t>
      </w:r>
      <w:r w:rsidR="003C073B">
        <w:rPr>
          <w:rFonts w:asciiTheme="minorHAnsi" w:hAnsiTheme="minorHAnsi" w:cstheme="minorHAnsi"/>
        </w:rPr>
        <w:t xml:space="preserve"> </w:t>
      </w:r>
      <w:r>
        <w:rPr>
          <w:rFonts w:asciiTheme="minorHAnsi" w:hAnsiTheme="minorHAnsi" w:cstheme="minorHAnsi"/>
        </w:rPr>
        <w:t xml:space="preserve">4 - </w:t>
      </w:r>
      <w:r w:rsidR="00F51192">
        <w:rPr>
          <w:rFonts w:asciiTheme="minorHAnsi" w:hAnsiTheme="minorHAnsi" w:cstheme="minorHAnsi"/>
        </w:rPr>
        <w:t xml:space="preserve"> Klauzula ,,informacje chronione” dla Dostawcy </w:t>
      </w:r>
    </w:p>
    <w:p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75"/>
      <w:bookmarkEnd w:id="76"/>
      <w:bookmarkEnd w:id="77"/>
      <w:bookmarkEnd w:id="78"/>
      <w:bookmarkEnd w:id="79"/>
      <w:bookmarkEnd w:id="80"/>
      <w:bookmarkEnd w:id="81"/>
      <w:bookmarkEnd w:id="82"/>
      <w:bookmarkEnd w:id="83"/>
    </w:p>
    <w:p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w:t>
      </w:r>
      <w:r w:rsidR="002B00CD">
        <w:rPr>
          <w:rFonts w:ascii="Tahoma" w:eastAsia="Calibri" w:hAnsi="Tahoma" w:cs="Tahoma"/>
          <w:bCs/>
        </w:rPr>
        <w:t>…</w:t>
      </w:r>
      <w:r w:rsidRPr="000E51F2">
        <w:rPr>
          <w:rFonts w:ascii="Tahoma" w:eastAsia="Calibri" w:hAnsi="Tahoma" w:cs="Tahoma"/>
          <w:bCs/>
        </w:rPr>
        <w:t>…/M/4100/90000…</w:t>
      </w:r>
      <w:r w:rsidR="002B00CD">
        <w:rPr>
          <w:rFonts w:ascii="Tahoma" w:eastAsia="Calibri" w:hAnsi="Tahoma" w:cs="Tahoma"/>
          <w:bCs/>
        </w:rPr>
        <w:t>….</w:t>
      </w:r>
      <w:r w:rsidRPr="000E51F2">
        <w:rPr>
          <w:rFonts w:ascii="Tahoma" w:eastAsia="Calibri" w:hAnsi="Tahoma" w:cs="Tahoma"/>
          <w:bCs/>
        </w:rPr>
        <w:t>…../5000………</w:t>
      </w:r>
      <w:r w:rsidR="002B00CD">
        <w:rPr>
          <w:rFonts w:ascii="Tahoma" w:eastAsia="Calibri" w:hAnsi="Tahoma" w:cs="Tahoma"/>
          <w:bCs/>
        </w:rPr>
        <w:t>….</w:t>
      </w:r>
      <w:r w:rsidRPr="000E51F2">
        <w:rPr>
          <w:rFonts w:ascii="Tahoma" w:eastAsia="Calibri" w:hAnsi="Tahoma" w:cs="Tahoma"/>
          <w:bCs/>
        </w:rPr>
        <w:t>……../2020</w:t>
      </w:r>
    </w:p>
    <w:p w:rsidR="00F51192" w:rsidRPr="000F6A83" w:rsidRDefault="00F51192" w:rsidP="00F51192">
      <w:pPr>
        <w:jc w:val="right"/>
        <w:outlineLvl w:val="0"/>
        <w:rPr>
          <w:rFonts w:asciiTheme="minorHAnsi" w:hAnsiTheme="minorHAnsi" w:cstheme="minorHAnsi"/>
          <w:b/>
          <w:sz w:val="22"/>
          <w:szCs w:val="22"/>
        </w:rPr>
      </w:pPr>
    </w:p>
    <w:p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rsidR="00F51192" w:rsidRPr="005F6CDA" w:rsidRDefault="00F51192" w:rsidP="00F51192">
      <w:pPr>
        <w:spacing w:line="300" w:lineRule="auto"/>
        <w:jc w:val="both"/>
        <w:rPr>
          <w:rFonts w:ascii="Tahoma" w:eastAsia="Calibri" w:hAnsi="Tahoma" w:cs="Tahoma"/>
          <w:i/>
          <w:iCs/>
        </w:rPr>
      </w:pPr>
    </w:p>
    <w:p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51192" w:rsidRPr="005F6CDA" w:rsidRDefault="00F51192" w:rsidP="00F51192">
      <w:pPr>
        <w:spacing w:line="300" w:lineRule="auto"/>
        <w:jc w:val="both"/>
        <w:rPr>
          <w:rFonts w:ascii="Tahoma" w:eastAsia="Calibri" w:hAnsi="Tahoma" w:cs="Tahoma"/>
        </w:rPr>
      </w:pPr>
    </w:p>
    <w:p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rsidR="00F51192" w:rsidRDefault="00F51192" w:rsidP="007D0920">
      <w:pPr>
        <w:rPr>
          <w:rFonts w:asciiTheme="minorHAnsi" w:hAnsiTheme="minorHAnsi" w:cstheme="minorHAnsi"/>
          <w:sz w:val="22"/>
          <w:szCs w:val="22"/>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2</w:t>
      </w:r>
      <w:r>
        <w:rPr>
          <w:rFonts w:asciiTheme="minorHAnsi" w:hAnsiTheme="minorHAnsi" w:cstheme="minorHAnsi"/>
          <w:b/>
          <w:bCs/>
          <w:sz w:val="22"/>
          <w:szCs w:val="22"/>
        </w:rPr>
        <w:t xml:space="preserve"> </w:t>
      </w:r>
      <w:r w:rsidRPr="00036E2B">
        <w:rPr>
          <w:rFonts w:asciiTheme="minorHAnsi" w:hAnsiTheme="minorHAnsi" w:cstheme="minorHAnsi"/>
          <w:sz w:val="22"/>
          <w:szCs w:val="22"/>
        </w:rPr>
        <w:t>do Umowy</w:t>
      </w:r>
    </w:p>
    <w:p w:rsidR="00F51192" w:rsidRDefault="00F51192" w:rsidP="00F51192">
      <w:pPr>
        <w:jc w:val="right"/>
        <w:rPr>
          <w:rFonts w:ascii="Calibri" w:hAnsi="Calibri" w:cs="Calibri"/>
          <w:b/>
          <w:bCs/>
          <w:sz w:val="24"/>
        </w:rPr>
      </w:pPr>
      <w:r w:rsidRPr="00036E2B">
        <w:rPr>
          <w:rFonts w:asciiTheme="minorHAnsi" w:hAnsiTheme="minorHAnsi" w:cstheme="minorHAnsi"/>
          <w:sz w:val="22"/>
          <w:szCs w:val="22"/>
        </w:rPr>
        <w:t xml:space="preserve">nr </w:t>
      </w:r>
      <w:r w:rsidRPr="008157C1">
        <w:rPr>
          <w:rStyle w:val="lslabeltext"/>
          <w:rFonts w:ascii="Calibri" w:hAnsi="Calibri" w:cs="Calibri"/>
          <w:sz w:val="24"/>
        </w:rPr>
        <w:t>NZ/…</w:t>
      </w:r>
      <w:r w:rsidR="004A4544">
        <w:rPr>
          <w:rStyle w:val="lslabeltext"/>
          <w:rFonts w:ascii="Calibri" w:hAnsi="Calibri" w:cs="Calibri"/>
          <w:sz w:val="24"/>
        </w:rPr>
        <w:t>…</w:t>
      </w:r>
      <w:r w:rsidRPr="008157C1">
        <w:rPr>
          <w:rStyle w:val="lslabeltext"/>
          <w:rFonts w:ascii="Calibri" w:hAnsi="Calibri" w:cs="Calibri"/>
          <w:sz w:val="24"/>
        </w:rPr>
        <w:t>../M/4100/90000……</w:t>
      </w:r>
      <w:r w:rsidR="004A4544">
        <w:rPr>
          <w:rStyle w:val="lslabeltext"/>
          <w:rFonts w:ascii="Calibri" w:hAnsi="Calibri" w:cs="Calibri"/>
          <w:sz w:val="24"/>
        </w:rPr>
        <w:t>…….</w:t>
      </w:r>
      <w:r w:rsidRPr="008157C1">
        <w:rPr>
          <w:rStyle w:val="lslabeltext"/>
          <w:rFonts w:ascii="Calibri" w:hAnsi="Calibri" w:cs="Calibri"/>
          <w:sz w:val="24"/>
        </w:rPr>
        <w:t>…../5000…</w:t>
      </w:r>
      <w:r w:rsidR="004A4544">
        <w:rPr>
          <w:rStyle w:val="lslabeltext"/>
          <w:rFonts w:ascii="Calibri" w:hAnsi="Calibri" w:cs="Calibri"/>
          <w:sz w:val="24"/>
        </w:rPr>
        <w:t>….</w:t>
      </w:r>
      <w:r w:rsidRPr="008157C1">
        <w:rPr>
          <w:rStyle w:val="lslabeltext"/>
          <w:rFonts w:ascii="Calibri" w:hAnsi="Calibri" w:cs="Calibri"/>
          <w:sz w:val="24"/>
        </w:rPr>
        <w:t>……../2021</w:t>
      </w:r>
    </w:p>
    <w:p w:rsidR="00F51192" w:rsidRDefault="00F51192" w:rsidP="00F51192">
      <w:pPr>
        <w:jc w:val="right"/>
        <w:rPr>
          <w:rFonts w:asciiTheme="minorHAnsi" w:hAnsiTheme="minorHAnsi" w:cstheme="minorHAnsi"/>
          <w:b/>
          <w:bCs/>
          <w:sz w:val="22"/>
          <w:szCs w:val="22"/>
        </w:rPr>
      </w:pPr>
    </w:p>
    <w:p w:rsidR="00F51192" w:rsidRDefault="00F51192" w:rsidP="00F51192">
      <w:pPr>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Default="00F51192" w:rsidP="00F51192">
      <w:pPr>
        <w:jc w:val="right"/>
        <w:rPr>
          <w:rFonts w:asciiTheme="minorHAnsi" w:hAnsiTheme="minorHAnsi" w:cstheme="minorHAnsi"/>
          <w:b/>
          <w:bCs/>
          <w:sz w:val="22"/>
          <w:szCs w:val="22"/>
        </w:rPr>
      </w:pPr>
    </w:p>
    <w:p w:rsidR="00F51192" w:rsidRPr="004A4544" w:rsidRDefault="00F51192" w:rsidP="00F51192">
      <w:pPr>
        <w:tabs>
          <w:tab w:val="left" w:pos="2790"/>
        </w:tabs>
        <w:jc w:val="center"/>
        <w:rPr>
          <w:rFonts w:asciiTheme="minorHAnsi" w:eastAsiaTheme="majorEastAsia" w:hAnsiTheme="minorHAnsi" w:cstheme="minorHAnsi"/>
          <w:b/>
          <w:sz w:val="40"/>
          <w:szCs w:val="40"/>
        </w:rPr>
      </w:pPr>
      <w:r w:rsidRPr="004A4544">
        <w:rPr>
          <w:rFonts w:asciiTheme="minorHAnsi" w:hAnsiTheme="minorHAnsi" w:cstheme="minorHAnsi"/>
          <w:sz w:val="40"/>
          <w:szCs w:val="40"/>
        </w:rPr>
        <w:t>OWZT</w:t>
      </w:r>
    </w:p>
    <w:p w:rsidR="00F51192" w:rsidRPr="00942809" w:rsidRDefault="00F51192" w:rsidP="00F51192">
      <w:pPr>
        <w:rPr>
          <w:rFonts w:asciiTheme="minorHAnsi" w:hAnsiTheme="minorHAnsi" w:cstheme="minorHAnsi"/>
          <w:sz w:val="22"/>
          <w:szCs w:val="22"/>
        </w:rPr>
      </w:pPr>
    </w:p>
    <w:p w:rsidR="004A4544" w:rsidRDefault="004A4544" w:rsidP="004A4544">
      <w:pPr>
        <w:jc w:val="center"/>
        <w:rPr>
          <w:rFonts w:asciiTheme="minorHAnsi" w:hAnsiTheme="minorHAnsi" w:cs="Calibri"/>
          <w:szCs w:val="22"/>
        </w:rPr>
      </w:pPr>
    </w:p>
    <w:p w:rsidR="004A4544" w:rsidRPr="007E57C4" w:rsidRDefault="004A4544" w:rsidP="004A4544">
      <w:pPr>
        <w:jc w:val="center"/>
        <w:rPr>
          <w:rFonts w:asciiTheme="minorHAnsi" w:hAnsiTheme="minorHAnsi" w:cs="Calibri"/>
          <w:sz w:val="28"/>
          <w:szCs w:val="28"/>
        </w:rPr>
      </w:pPr>
      <w:r w:rsidRPr="007E57C4">
        <w:rPr>
          <w:rFonts w:asciiTheme="minorHAnsi" w:hAnsiTheme="minorHAnsi" w:cs="Calibri"/>
          <w:sz w:val="28"/>
          <w:szCs w:val="28"/>
        </w:rPr>
        <w:t>Strona  internetowa</w:t>
      </w:r>
    </w:p>
    <w:p w:rsidR="004A4544" w:rsidRPr="007E57C4" w:rsidRDefault="004A4544" w:rsidP="004A4544">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1"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rsidR="00F51192" w:rsidRDefault="00F51192" w:rsidP="00F51192">
      <w:pPr>
        <w:rPr>
          <w:rFonts w:asciiTheme="minorHAnsi" w:hAnsiTheme="minorHAnsi" w:cstheme="minorHAnsi"/>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4A4544" w:rsidRDefault="004A4544" w:rsidP="00F51192">
      <w:pPr>
        <w:jc w:val="right"/>
        <w:rPr>
          <w:rFonts w:asciiTheme="minorHAnsi" w:hAnsiTheme="minorHAnsi" w:cstheme="minorHAnsi"/>
          <w:b/>
          <w:sz w:val="22"/>
          <w:szCs w:val="22"/>
        </w:rPr>
      </w:pPr>
    </w:p>
    <w:p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3</w:t>
      </w:r>
      <w:r w:rsidRPr="008157C1">
        <w:rPr>
          <w:rFonts w:asciiTheme="minorHAnsi" w:hAnsiTheme="minorHAnsi" w:cstheme="minorHAnsi"/>
          <w:b/>
          <w:sz w:val="22"/>
          <w:szCs w:val="22"/>
        </w:rPr>
        <w:t xml:space="preserve"> </w:t>
      </w:r>
    </w:p>
    <w:p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w:t>
      </w:r>
      <w:r w:rsidR="004A4544">
        <w:rPr>
          <w:rStyle w:val="lslabeltext"/>
          <w:rFonts w:ascii="Calibri" w:hAnsi="Calibri" w:cs="Calibri"/>
          <w:sz w:val="24"/>
        </w:rPr>
        <w:t>..</w:t>
      </w:r>
      <w:r w:rsidRPr="008157C1">
        <w:rPr>
          <w:rStyle w:val="lslabeltext"/>
          <w:rFonts w:ascii="Calibri" w:hAnsi="Calibri" w:cs="Calibri"/>
          <w:sz w:val="24"/>
        </w:rPr>
        <w:t>.../M/4100/90000……</w:t>
      </w:r>
      <w:r w:rsidR="004A4544">
        <w:rPr>
          <w:rStyle w:val="lslabeltext"/>
          <w:rFonts w:ascii="Calibri" w:hAnsi="Calibri" w:cs="Calibri"/>
          <w:sz w:val="24"/>
        </w:rPr>
        <w:t>…...</w:t>
      </w:r>
      <w:r w:rsidRPr="008157C1">
        <w:rPr>
          <w:rStyle w:val="lslabeltext"/>
          <w:rFonts w:ascii="Calibri" w:hAnsi="Calibri" w:cs="Calibri"/>
          <w:sz w:val="24"/>
        </w:rPr>
        <w:t>…../5000………</w:t>
      </w:r>
      <w:r w:rsidR="004A4544">
        <w:rPr>
          <w:rStyle w:val="lslabeltext"/>
          <w:rFonts w:ascii="Calibri" w:hAnsi="Calibri" w:cs="Calibri"/>
          <w:sz w:val="24"/>
        </w:rPr>
        <w:t>…</w:t>
      </w:r>
      <w:r w:rsidRPr="008157C1">
        <w:rPr>
          <w:rStyle w:val="lslabeltext"/>
          <w:rFonts w:ascii="Calibri" w:hAnsi="Calibri" w:cs="Calibri"/>
          <w:sz w:val="24"/>
        </w:rPr>
        <w:t>../2021</w:t>
      </w:r>
    </w:p>
    <w:p w:rsidR="00F51192" w:rsidRPr="00942809" w:rsidRDefault="00F51192" w:rsidP="00F51192">
      <w:pPr>
        <w:tabs>
          <w:tab w:val="center" w:pos="1704"/>
          <w:tab w:val="center" w:pos="7100"/>
        </w:tabs>
        <w:jc w:val="right"/>
        <w:rPr>
          <w:rFonts w:asciiTheme="minorHAnsi" w:hAnsiTheme="minorHAnsi" w:cstheme="minorHAnsi"/>
          <w:sz w:val="22"/>
          <w:szCs w:val="22"/>
        </w:rPr>
      </w:pPr>
    </w:p>
    <w:p w:rsidR="00F51192" w:rsidRPr="00942809" w:rsidRDefault="00F51192" w:rsidP="00F51192">
      <w:pPr>
        <w:pStyle w:val="Akapitzlist"/>
        <w:suppressAutoHyphens/>
        <w:autoSpaceDN w:val="0"/>
        <w:spacing w:after="0" w:line="240" w:lineRule="auto"/>
        <w:ind w:left="1701"/>
        <w:contextualSpacing w:val="0"/>
        <w:jc w:val="both"/>
        <w:textAlignment w:val="baseline"/>
        <w:rPr>
          <w:rFonts w:asciiTheme="minorHAnsi" w:hAnsiTheme="minorHAnsi" w:cstheme="minorHAnsi"/>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ind w:left="425"/>
        <w:jc w:val="center"/>
        <w:rPr>
          <w:rFonts w:asciiTheme="minorHAnsi" w:hAnsiTheme="minorHAnsi" w:cstheme="minorHAnsi"/>
          <w:b/>
          <w:sz w:val="22"/>
          <w:szCs w:val="22"/>
        </w:rPr>
      </w:pPr>
    </w:p>
    <w:p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F51192" w:rsidRPr="00942809" w:rsidRDefault="00F51192" w:rsidP="00F51192">
      <w:pPr>
        <w:pStyle w:val="Akapitzlist"/>
        <w:spacing w:after="240"/>
        <w:ind w:left="0"/>
        <w:contextualSpacing w:val="0"/>
        <w:jc w:val="both"/>
        <w:rPr>
          <w:rFonts w:asciiTheme="minorHAnsi" w:hAnsiTheme="minorHAnsi" w:cstheme="minorHAnsi"/>
          <w:b/>
          <w:u w:val="single"/>
        </w:rPr>
      </w:pPr>
    </w:p>
    <w:p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w:t>
      </w:r>
      <w:r w:rsidRPr="00942809">
        <w:rPr>
          <w:rFonts w:asciiTheme="minorHAnsi" w:hAnsiTheme="minorHAnsi" w:cstheme="minorHAnsi"/>
        </w:rPr>
        <w:lastRenderedPageBreak/>
        <w:t xml:space="preserve">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p>
    <w:p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7D0920">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w:t>
      </w:r>
      <w:r w:rsidR="00284118">
        <w:rPr>
          <w:rStyle w:val="lslabeltext"/>
          <w:rFonts w:ascii="Calibri" w:hAnsi="Calibri" w:cs="Calibri"/>
          <w:sz w:val="24"/>
        </w:rPr>
        <w:t>……</w:t>
      </w:r>
      <w:r w:rsidRPr="007B2F26">
        <w:rPr>
          <w:rStyle w:val="lslabeltext"/>
          <w:rFonts w:ascii="Calibri" w:hAnsi="Calibri" w:cs="Calibri"/>
          <w:sz w:val="24"/>
        </w:rPr>
        <w:t>./M/4100/90000……</w:t>
      </w:r>
      <w:r w:rsidR="00284118">
        <w:rPr>
          <w:rStyle w:val="lslabeltext"/>
          <w:rFonts w:ascii="Calibri" w:hAnsi="Calibri" w:cs="Calibri"/>
          <w:sz w:val="24"/>
        </w:rPr>
        <w:t>……</w:t>
      </w:r>
      <w:r w:rsidRPr="007B2F26">
        <w:rPr>
          <w:rStyle w:val="lslabeltext"/>
          <w:rFonts w:ascii="Calibri" w:hAnsi="Calibri" w:cs="Calibri"/>
          <w:sz w:val="24"/>
        </w:rPr>
        <w:t>…../5000…</w:t>
      </w:r>
      <w:r w:rsidR="00284118">
        <w:rPr>
          <w:rStyle w:val="lslabeltext"/>
          <w:rFonts w:ascii="Calibri" w:hAnsi="Calibri" w:cs="Calibri"/>
          <w:sz w:val="24"/>
        </w:rPr>
        <w:t>…..</w:t>
      </w:r>
      <w:r w:rsidRPr="007B2F26">
        <w:rPr>
          <w:rStyle w:val="lslabeltext"/>
          <w:rFonts w:ascii="Calibri" w:hAnsi="Calibri" w:cs="Calibri"/>
          <w:sz w:val="24"/>
        </w:rPr>
        <w:t>……../2021</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F51192" w:rsidRPr="00942809" w:rsidRDefault="00F51192" w:rsidP="00F51192">
      <w:pPr>
        <w:jc w:val="right"/>
        <w:rPr>
          <w:rFonts w:asciiTheme="minorHAnsi" w:hAnsiTheme="minorHAnsi" w:cstheme="minorHAnsi"/>
          <w:sz w:val="22"/>
          <w:szCs w:val="22"/>
        </w:rPr>
      </w:pPr>
    </w:p>
    <w:p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rsidR="00F51192" w:rsidRPr="00942809" w:rsidRDefault="00F51192" w:rsidP="00F51192">
      <w:pPr>
        <w:rPr>
          <w:rFonts w:asciiTheme="minorHAnsi" w:hAnsiTheme="minorHAnsi" w:cstheme="minorHAnsi"/>
          <w:sz w:val="22"/>
          <w:szCs w:val="22"/>
        </w:rPr>
      </w:pPr>
    </w:p>
    <w:p w:rsidR="00F36E80" w:rsidRDefault="00F36E80"/>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p w:rsidR="004612EF" w:rsidRDefault="004612EF"/>
    <w:sectPr w:rsidR="004612EF" w:rsidSect="00FF1D3B">
      <w:headerReference w:type="default" r:id="rId34"/>
      <w:footerReference w:type="default" r:id="rId35"/>
      <w:headerReference w:type="first" r:id="rId36"/>
      <w:footerReference w:type="first" r:id="rId37"/>
      <w:pgSz w:w="11906" w:h="16838" w:code="9"/>
      <w:pgMar w:top="1134" w:right="85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6C" w:rsidRDefault="00B86B6C" w:rsidP="00F51192">
      <w:r>
        <w:separator/>
      </w:r>
    </w:p>
  </w:endnote>
  <w:endnote w:type="continuationSeparator" w:id="0">
    <w:p w:rsidR="00B86B6C" w:rsidRDefault="00B86B6C"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974BD6" w:rsidRDefault="00974BD6" w:rsidP="00FF1D3B">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AB5520">
              <w:rPr>
                <w:b/>
                <w:bCs/>
                <w:noProof/>
                <w:sz w:val="18"/>
                <w:szCs w:val="16"/>
              </w:rPr>
              <w:t>27</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AB5520">
              <w:rPr>
                <w:b/>
                <w:bCs/>
                <w:noProof/>
                <w:sz w:val="18"/>
                <w:szCs w:val="16"/>
              </w:rPr>
              <w:t>35</w:t>
            </w:r>
            <w:r w:rsidRPr="00E22844">
              <w:rPr>
                <w:b/>
                <w:bCs/>
                <w:sz w:val="18"/>
                <w:szCs w:val="16"/>
              </w:rPr>
              <w:fldChar w:fldCharType="end"/>
            </w:r>
          </w:p>
        </w:sdtContent>
      </w:sdt>
    </w:sdtContent>
  </w:sdt>
  <w:p w:rsidR="00974BD6" w:rsidRPr="0072759C" w:rsidRDefault="00974BD6" w:rsidP="00FF1D3B">
    <w:pPr>
      <w:pStyle w:val="Stopka"/>
      <w:ind w:firstLine="708"/>
      <w:rPr>
        <w:rFonts w:ascii="Franklin Gothic Book" w:hAnsi="Franklin Gothic Book"/>
      </w:rPr>
    </w:pPr>
  </w:p>
  <w:p w:rsidR="00974BD6" w:rsidRDefault="00974B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6" w:rsidRPr="007E6E7A" w:rsidRDefault="00974BD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974BD6" w:rsidRPr="00721CC5" w:rsidRDefault="00974BD6">
    <w:pPr>
      <w:pStyle w:val="Stopka"/>
      <w:tabs>
        <w:tab w:val="clear" w:pos="4536"/>
        <w:tab w:val="clear" w:pos="9072"/>
      </w:tabs>
    </w:pPr>
  </w:p>
  <w:p w:rsidR="00974BD6" w:rsidRPr="00721CC5" w:rsidRDefault="00974BD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6C" w:rsidRDefault="00B86B6C" w:rsidP="00F51192">
      <w:r>
        <w:separator/>
      </w:r>
    </w:p>
  </w:footnote>
  <w:footnote w:type="continuationSeparator" w:id="0">
    <w:p w:rsidR="00B86B6C" w:rsidRDefault="00B86B6C"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6" w:rsidRDefault="00974BD6">
    <w:pPr>
      <w:pStyle w:val="Nagwek"/>
    </w:pPr>
  </w:p>
  <w:p w:rsidR="00974BD6" w:rsidRDefault="00974BD6" w:rsidP="00F51192">
    <w:pPr>
      <w:pStyle w:val="Nagwek"/>
      <w:jc w:val="right"/>
      <w:rPr>
        <w:sz w:val="22"/>
      </w:rPr>
    </w:pPr>
    <w:r w:rsidRPr="00A802F0">
      <w:rPr>
        <w:rFonts w:cstheme="minorHAnsi"/>
        <w:b/>
        <w:sz w:val="14"/>
        <w:szCs w:val="22"/>
      </w:rPr>
      <w:t>Oznaczeni</w:t>
    </w:r>
    <w:r>
      <w:rPr>
        <w:rFonts w:cstheme="minorHAnsi"/>
        <w:b/>
        <w:sz w:val="14"/>
        <w:szCs w:val="22"/>
      </w:rPr>
      <w:t xml:space="preserve">e postępowania: :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104</w:t>
    </w:r>
    <w:ins w:id="84" w:author="Karwacki Zbigniew" w:date="2021-02-18T10:38:00Z">
      <w:r w:rsidR="00AB5520">
        <w:rPr>
          <w:rFonts w:asciiTheme="minorHAnsi" w:hAnsiTheme="minorHAnsi" w:cstheme="minorHAnsi"/>
          <w:b/>
          <w:sz w:val="22"/>
          <w:szCs w:val="22"/>
        </w:rPr>
        <w:t>5</w:t>
      </w:r>
    </w:ins>
    <w:del w:id="85" w:author="Karwacki Zbigniew" w:date="2021-02-18T10:38:00Z">
      <w:r w:rsidDel="00AB5520">
        <w:rPr>
          <w:rFonts w:asciiTheme="minorHAnsi" w:hAnsiTheme="minorHAnsi" w:cstheme="minorHAnsi"/>
          <w:b/>
          <w:sz w:val="22"/>
          <w:szCs w:val="22"/>
        </w:rPr>
        <w:delText>3</w:delText>
      </w:r>
    </w:del>
    <w:r>
      <w:rPr>
        <w:rFonts w:asciiTheme="minorHAnsi" w:hAnsiTheme="minorHAnsi" w:cstheme="minorHAnsi"/>
        <w:b/>
        <w:sz w:val="22"/>
        <w:szCs w:val="22"/>
      </w:rPr>
      <w:t>5</w:t>
    </w:r>
    <w:r w:rsidRPr="007C47AF">
      <w:rPr>
        <w:rFonts w:asciiTheme="minorHAnsi" w:hAnsiTheme="minorHAnsi" w:cstheme="minorHAnsi"/>
        <w:b/>
        <w:sz w:val="22"/>
        <w:szCs w:val="22"/>
      </w:rPr>
      <w:t>/</w:t>
    </w:r>
    <w:r>
      <w:rPr>
        <w:rFonts w:asciiTheme="minorHAnsi" w:hAnsiTheme="minorHAnsi" w:cstheme="minorHAnsi"/>
        <w:b/>
        <w:sz w:val="22"/>
        <w:szCs w:val="22"/>
      </w:rPr>
      <w:t>2021</w:t>
    </w:r>
  </w:p>
  <w:p w:rsidR="00974BD6" w:rsidRDefault="00974BD6" w:rsidP="00FF1D3B">
    <w:pPr>
      <w:pStyle w:val="Nagwek"/>
      <w:jc w:val="right"/>
      <w:rPr>
        <w:sz w:val="22"/>
      </w:rPr>
    </w:pPr>
  </w:p>
  <w:p w:rsidR="00974BD6" w:rsidRDefault="00974BD6" w:rsidP="00FF1D3B">
    <w:pPr>
      <w:pStyle w:val="Nagwek"/>
      <w:jc w:val="right"/>
      <w:rPr>
        <w:sz w:val="22"/>
      </w:rPr>
    </w:pPr>
  </w:p>
  <w:p w:rsidR="00974BD6" w:rsidRDefault="00974BD6" w:rsidP="00FF1D3B">
    <w:pPr>
      <w:pStyle w:val="Nagwek"/>
      <w:jc w:val="right"/>
      <w:rPr>
        <w:sz w:val="22"/>
      </w:rPr>
    </w:pPr>
  </w:p>
  <w:p w:rsidR="00974BD6" w:rsidRPr="00E22844" w:rsidRDefault="00974BD6" w:rsidP="00FF1D3B">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3D7645A9" wp14:editId="7D5B4619">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4BD6" w:rsidRDefault="00974B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6" w:rsidRDefault="00974BD6">
    <w:pPr>
      <w:pStyle w:val="Nagwek"/>
      <w:tabs>
        <w:tab w:val="clear" w:pos="4536"/>
        <w:tab w:val="clear" w:pos="9072"/>
      </w:tabs>
    </w:pPr>
    <w:r>
      <w:rPr>
        <w:noProof/>
      </w:rPr>
      <w:drawing>
        <wp:anchor distT="0" distB="0" distL="114300" distR="114300" simplePos="0" relativeHeight="251659264" behindDoc="1" locked="0" layoutInCell="0" allowOverlap="1" wp14:anchorId="319D27E4" wp14:editId="7510249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BD6" w:rsidRDefault="00974BD6">
    <w:pPr>
      <w:pStyle w:val="Nagwek"/>
      <w:tabs>
        <w:tab w:val="clear" w:pos="4536"/>
        <w:tab w:val="clear" w:pos="9072"/>
      </w:tabs>
    </w:pPr>
  </w:p>
  <w:p w:rsidR="00974BD6" w:rsidRDefault="00974BD6">
    <w:pPr>
      <w:pStyle w:val="Nagwek"/>
      <w:tabs>
        <w:tab w:val="clear" w:pos="4536"/>
        <w:tab w:val="clear" w:pos="9072"/>
      </w:tabs>
    </w:pPr>
  </w:p>
  <w:p w:rsidR="00974BD6" w:rsidRDefault="00974BD6">
    <w:pPr>
      <w:pStyle w:val="Nagwek"/>
      <w:tabs>
        <w:tab w:val="clear" w:pos="4536"/>
        <w:tab w:val="clear" w:pos="9072"/>
      </w:tabs>
    </w:pPr>
  </w:p>
  <w:p w:rsidR="00974BD6" w:rsidRDefault="00974BD6">
    <w:pPr>
      <w:pStyle w:val="Nagwek"/>
      <w:tabs>
        <w:tab w:val="clear" w:pos="4536"/>
        <w:tab w:val="clear" w:pos="9072"/>
      </w:tabs>
    </w:pPr>
  </w:p>
  <w:p w:rsidR="00974BD6" w:rsidRDefault="00974BD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3"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9"/>
  </w:num>
  <w:num w:numId="3">
    <w:abstractNumId w:val="50"/>
  </w:num>
  <w:num w:numId="4">
    <w:abstractNumId w:val="41"/>
  </w:num>
  <w:num w:numId="5">
    <w:abstractNumId w:val="36"/>
  </w:num>
  <w:num w:numId="6">
    <w:abstractNumId w:val="23"/>
  </w:num>
  <w:num w:numId="7">
    <w:abstractNumId w:val="25"/>
  </w:num>
  <w:num w:numId="8">
    <w:abstractNumId w:val="2"/>
  </w:num>
  <w:num w:numId="9">
    <w:abstractNumId w:val="8"/>
  </w:num>
  <w:num w:numId="10">
    <w:abstractNumId w:val="1"/>
  </w:num>
  <w:num w:numId="11">
    <w:abstractNumId w:val="13"/>
  </w:num>
  <w:num w:numId="12">
    <w:abstractNumId w:val="27"/>
  </w:num>
  <w:num w:numId="13">
    <w:abstractNumId w:val="35"/>
  </w:num>
  <w:num w:numId="14">
    <w:abstractNumId w:val="51"/>
  </w:num>
  <w:num w:numId="15">
    <w:abstractNumId w:val="39"/>
  </w:num>
  <w:num w:numId="16">
    <w:abstractNumId w:val="24"/>
  </w:num>
  <w:num w:numId="17">
    <w:abstractNumId w:val="46"/>
  </w:num>
  <w:num w:numId="18">
    <w:abstractNumId w:val="37"/>
  </w:num>
  <w:num w:numId="19">
    <w:abstractNumId w:val="32"/>
  </w:num>
  <w:num w:numId="20">
    <w:abstractNumId w:val="29"/>
  </w:num>
  <w:num w:numId="21">
    <w:abstractNumId w:val="12"/>
  </w:num>
  <w:num w:numId="22">
    <w:abstractNumId w:val="52"/>
  </w:num>
  <w:num w:numId="23">
    <w:abstractNumId w:val="15"/>
  </w:num>
  <w:num w:numId="24">
    <w:abstractNumId w:val="14"/>
  </w:num>
  <w:num w:numId="25">
    <w:abstractNumId w:val="0"/>
  </w:num>
  <w:num w:numId="26">
    <w:abstractNumId w:val="47"/>
  </w:num>
  <w:num w:numId="27">
    <w:abstractNumId w:val="38"/>
  </w:num>
  <w:num w:numId="28">
    <w:abstractNumId w:val="49"/>
  </w:num>
  <w:num w:numId="29">
    <w:abstractNumId w:val="33"/>
  </w:num>
  <w:num w:numId="30">
    <w:abstractNumId w:val="34"/>
  </w:num>
  <w:num w:numId="31">
    <w:abstractNumId w:val="53"/>
  </w:num>
  <w:num w:numId="32">
    <w:abstractNumId w:val="45"/>
  </w:num>
  <w:num w:numId="33">
    <w:abstractNumId w:val="31"/>
  </w:num>
  <w:num w:numId="34">
    <w:abstractNumId w:val="28"/>
  </w:num>
  <w:num w:numId="35">
    <w:abstractNumId w:val="17"/>
  </w:num>
  <w:num w:numId="36">
    <w:abstractNumId w:val="16"/>
  </w:num>
  <w:num w:numId="37">
    <w:abstractNumId w:val="40"/>
  </w:num>
  <w:num w:numId="38">
    <w:abstractNumId w:val="11"/>
  </w:num>
  <w:num w:numId="39">
    <w:abstractNumId w:val="3"/>
  </w:num>
  <w:num w:numId="40">
    <w:abstractNumId w:val="44"/>
  </w:num>
  <w:num w:numId="41">
    <w:abstractNumId w:val="5"/>
  </w:num>
  <w:num w:numId="42">
    <w:abstractNumId w:val="4"/>
  </w:num>
  <w:num w:numId="43">
    <w:abstractNumId w:val="20"/>
  </w:num>
  <w:num w:numId="44">
    <w:abstractNumId w:val="18"/>
  </w:num>
  <w:num w:numId="45">
    <w:abstractNumId w:val="22"/>
  </w:num>
  <w:num w:numId="46">
    <w:abstractNumId w:val="9"/>
  </w:num>
  <w:num w:numId="47">
    <w:abstractNumId w:val="6"/>
  </w:num>
  <w:num w:numId="48">
    <w:abstractNumId w:val="48"/>
  </w:num>
  <w:num w:numId="49">
    <w:abstractNumId w:val="30"/>
  </w:num>
  <w:num w:numId="50">
    <w:abstractNumId w:val="21"/>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2"/>
  </w:num>
  <w:num w:numId="54">
    <w:abstractNumId w:val="7"/>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wacki Zbigniew">
    <w15:presenceInfo w15:providerId="AD" w15:userId="S-1-5-21-2434290323-1266694416-2256121832-57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5690"/>
    <w:rsid w:val="0000664B"/>
    <w:rsid w:val="00027702"/>
    <w:rsid w:val="00066CA6"/>
    <w:rsid w:val="000919FF"/>
    <w:rsid w:val="00096418"/>
    <w:rsid w:val="000C7D05"/>
    <w:rsid w:val="000D23A1"/>
    <w:rsid w:val="000D3369"/>
    <w:rsid w:val="000E6A4A"/>
    <w:rsid w:val="001072B5"/>
    <w:rsid w:val="00107641"/>
    <w:rsid w:val="00112A8B"/>
    <w:rsid w:val="00135751"/>
    <w:rsid w:val="00151C43"/>
    <w:rsid w:val="00166BB1"/>
    <w:rsid w:val="001A4BAF"/>
    <w:rsid w:val="001C0973"/>
    <w:rsid w:val="001E6BD3"/>
    <w:rsid w:val="00225537"/>
    <w:rsid w:val="002604EA"/>
    <w:rsid w:val="0026419A"/>
    <w:rsid w:val="00264C7B"/>
    <w:rsid w:val="00273ED0"/>
    <w:rsid w:val="00284118"/>
    <w:rsid w:val="00295214"/>
    <w:rsid w:val="002B00CD"/>
    <w:rsid w:val="00357751"/>
    <w:rsid w:val="003772A3"/>
    <w:rsid w:val="00381E65"/>
    <w:rsid w:val="003C073B"/>
    <w:rsid w:val="003C3068"/>
    <w:rsid w:val="004336CF"/>
    <w:rsid w:val="004412D2"/>
    <w:rsid w:val="004443AF"/>
    <w:rsid w:val="00453B65"/>
    <w:rsid w:val="004612EF"/>
    <w:rsid w:val="00461D81"/>
    <w:rsid w:val="00463000"/>
    <w:rsid w:val="00492F92"/>
    <w:rsid w:val="00495535"/>
    <w:rsid w:val="00495704"/>
    <w:rsid w:val="004A4544"/>
    <w:rsid w:val="004B7622"/>
    <w:rsid w:val="004C6BF6"/>
    <w:rsid w:val="004D4947"/>
    <w:rsid w:val="00522E4F"/>
    <w:rsid w:val="00540A09"/>
    <w:rsid w:val="0054367F"/>
    <w:rsid w:val="00582FC5"/>
    <w:rsid w:val="005A2585"/>
    <w:rsid w:val="006162F2"/>
    <w:rsid w:val="00624A20"/>
    <w:rsid w:val="00643442"/>
    <w:rsid w:val="00656198"/>
    <w:rsid w:val="00671DC7"/>
    <w:rsid w:val="0067613B"/>
    <w:rsid w:val="006763A2"/>
    <w:rsid w:val="006D76EB"/>
    <w:rsid w:val="006E4E73"/>
    <w:rsid w:val="006F1FF8"/>
    <w:rsid w:val="00713A9F"/>
    <w:rsid w:val="00715A27"/>
    <w:rsid w:val="00717F10"/>
    <w:rsid w:val="00724181"/>
    <w:rsid w:val="0073588F"/>
    <w:rsid w:val="0073640C"/>
    <w:rsid w:val="00771263"/>
    <w:rsid w:val="00774013"/>
    <w:rsid w:val="00780373"/>
    <w:rsid w:val="007A0569"/>
    <w:rsid w:val="007A7A92"/>
    <w:rsid w:val="007B18B9"/>
    <w:rsid w:val="007C36BF"/>
    <w:rsid w:val="007C5EB3"/>
    <w:rsid w:val="007D0920"/>
    <w:rsid w:val="007D31B1"/>
    <w:rsid w:val="007D5692"/>
    <w:rsid w:val="007E14B7"/>
    <w:rsid w:val="007F113A"/>
    <w:rsid w:val="00834744"/>
    <w:rsid w:val="00834CD4"/>
    <w:rsid w:val="00865AD3"/>
    <w:rsid w:val="00871EF8"/>
    <w:rsid w:val="00876242"/>
    <w:rsid w:val="008768A2"/>
    <w:rsid w:val="008B4B6F"/>
    <w:rsid w:val="008B7169"/>
    <w:rsid w:val="008C3EC2"/>
    <w:rsid w:val="008E12B2"/>
    <w:rsid w:val="008F1A5D"/>
    <w:rsid w:val="00901A78"/>
    <w:rsid w:val="009049A5"/>
    <w:rsid w:val="00905504"/>
    <w:rsid w:val="00931A88"/>
    <w:rsid w:val="00955FCB"/>
    <w:rsid w:val="00965F68"/>
    <w:rsid w:val="00974BD6"/>
    <w:rsid w:val="00977462"/>
    <w:rsid w:val="0098126C"/>
    <w:rsid w:val="009B431F"/>
    <w:rsid w:val="009C4551"/>
    <w:rsid w:val="009F3520"/>
    <w:rsid w:val="00A100A2"/>
    <w:rsid w:val="00A23BD0"/>
    <w:rsid w:val="00A3194F"/>
    <w:rsid w:val="00A3465B"/>
    <w:rsid w:val="00A34B76"/>
    <w:rsid w:val="00A547C4"/>
    <w:rsid w:val="00A6452C"/>
    <w:rsid w:val="00A67D57"/>
    <w:rsid w:val="00A8002E"/>
    <w:rsid w:val="00A85002"/>
    <w:rsid w:val="00AA2503"/>
    <w:rsid w:val="00AB5520"/>
    <w:rsid w:val="00AD70EC"/>
    <w:rsid w:val="00AE4280"/>
    <w:rsid w:val="00B00447"/>
    <w:rsid w:val="00B126C0"/>
    <w:rsid w:val="00B15352"/>
    <w:rsid w:val="00B34B4F"/>
    <w:rsid w:val="00B532C1"/>
    <w:rsid w:val="00B714D0"/>
    <w:rsid w:val="00B74662"/>
    <w:rsid w:val="00B83460"/>
    <w:rsid w:val="00B86B6C"/>
    <w:rsid w:val="00B91CE8"/>
    <w:rsid w:val="00BB0095"/>
    <w:rsid w:val="00BB017F"/>
    <w:rsid w:val="00BC25B5"/>
    <w:rsid w:val="00BE74F0"/>
    <w:rsid w:val="00C26BF1"/>
    <w:rsid w:val="00C36593"/>
    <w:rsid w:val="00C5518C"/>
    <w:rsid w:val="00C556BA"/>
    <w:rsid w:val="00C7049E"/>
    <w:rsid w:val="00C77442"/>
    <w:rsid w:val="00CA3D81"/>
    <w:rsid w:val="00CB120F"/>
    <w:rsid w:val="00CB1A44"/>
    <w:rsid w:val="00CE06C9"/>
    <w:rsid w:val="00CE52BB"/>
    <w:rsid w:val="00CF529F"/>
    <w:rsid w:val="00D01BB0"/>
    <w:rsid w:val="00D039AC"/>
    <w:rsid w:val="00D2136D"/>
    <w:rsid w:val="00D4112C"/>
    <w:rsid w:val="00D471EF"/>
    <w:rsid w:val="00D627C4"/>
    <w:rsid w:val="00DA61EB"/>
    <w:rsid w:val="00DA76F0"/>
    <w:rsid w:val="00DC7EAF"/>
    <w:rsid w:val="00DD0811"/>
    <w:rsid w:val="00DD4C0F"/>
    <w:rsid w:val="00E3417E"/>
    <w:rsid w:val="00E4451F"/>
    <w:rsid w:val="00E5086E"/>
    <w:rsid w:val="00E95F79"/>
    <w:rsid w:val="00EB359B"/>
    <w:rsid w:val="00EC62F8"/>
    <w:rsid w:val="00EC6FD7"/>
    <w:rsid w:val="00ED0D04"/>
    <w:rsid w:val="00ED615A"/>
    <w:rsid w:val="00EF2C81"/>
    <w:rsid w:val="00EF33CC"/>
    <w:rsid w:val="00EF4C78"/>
    <w:rsid w:val="00EF62BE"/>
    <w:rsid w:val="00F239FC"/>
    <w:rsid w:val="00F33CEC"/>
    <w:rsid w:val="00F36E80"/>
    <w:rsid w:val="00F51192"/>
    <w:rsid w:val="00F77706"/>
    <w:rsid w:val="00F84908"/>
    <w:rsid w:val="00FA7527"/>
    <w:rsid w:val="00FA786E"/>
    <w:rsid w:val="00FB205D"/>
    <w:rsid w:val="00FB6423"/>
    <w:rsid w:val="00FC76D0"/>
    <w:rsid w:val="00FD77A4"/>
    <w:rsid w:val="00FF1D3B"/>
    <w:rsid w:val="00FF3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AE375"/>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hyperlink" Target="https://www.enea.pl/grupaenea/o_grupie/enea-polaniec/zamowienia/dokumenty-dla-wykonawcow/zalacznik-nr-1-kodeks-kontrahentow-grupy-enea-informacja-dla-kontrahentow.pdf?t=1591955245" TargetMode="External"/><Relationship Id="rId39" Type="http://schemas.microsoft.com/office/2011/relationships/people" Target="people.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rupaenea.logintrade.net/rejestracja/" TargetMode="External"/><Relationship Id="rId20" Type="http://schemas.openxmlformats.org/officeDocument/2006/relationships/hyperlink" Target="https://sip.lex.pl/" TargetMode="External"/><Relationship Id="rId29" Type="http://schemas.openxmlformats.org/officeDocument/2006/relationships/hyperlink" Target="mailto:Lukasz.Kosik@ene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upaenea.logintrade.net/" TargetMode="External"/><Relationship Id="rId24" Type="http://schemas.openxmlformats.org/officeDocument/2006/relationships/hyperlink" Target="mailto:iod@enea.pl" TargetMode="External"/><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Zbigniew.Karwacki@enea.pl" TargetMode="External"/><Relationship Id="rId36" Type="http://schemas.openxmlformats.org/officeDocument/2006/relationships/header" Target="header2.xml"/><Relationship Id="rId10" Type="http://schemas.openxmlformats.org/officeDocument/2006/relationships/hyperlink" Target="https://ems.ms.gov.pl/krs/wyszukiwaniepodmiotu" TargetMode="External"/><Relationship Id="rId19" Type="http://schemas.openxmlformats.org/officeDocument/2006/relationships/hyperlink" Target="https://grupaenea.logintrade.net"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hyperlink" Target="http://www.firma.gov.pl" TargetMode="External"/><Relationship Id="rId14" Type="http://schemas.openxmlformats.org/officeDocument/2006/relationships/hyperlink" Target="https://grupaenea.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grupaenea.logintrade.net/rejestracja/"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eep.iod@enea.pl"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71F3F"/>
    <w:rsid w:val="00076B47"/>
    <w:rsid w:val="00204204"/>
    <w:rsid w:val="003672A0"/>
    <w:rsid w:val="00396DB9"/>
    <w:rsid w:val="00411FEA"/>
    <w:rsid w:val="00551F4C"/>
    <w:rsid w:val="005C7D2E"/>
    <w:rsid w:val="006C73D2"/>
    <w:rsid w:val="008C5C6E"/>
    <w:rsid w:val="009773FA"/>
    <w:rsid w:val="00BD5C2D"/>
    <w:rsid w:val="00C2785F"/>
    <w:rsid w:val="00E76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7EBF-A7F6-48D8-AC96-A4FD6E90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35</Pages>
  <Words>13234</Words>
  <Characters>79409</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3</cp:revision>
  <cp:lastPrinted>2021-02-18T07:48:00Z</cp:lastPrinted>
  <dcterms:created xsi:type="dcterms:W3CDTF">2021-02-18T09:00:00Z</dcterms:created>
  <dcterms:modified xsi:type="dcterms:W3CDTF">2021-02-18T09:39:00Z</dcterms:modified>
</cp:coreProperties>
</file>